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9" w:rsidRDefault="00FB1AB9" w:rsidP="00FB1AB9">
      <w:pPr>
        <w:pStyle w:val="Heading2"/>
        <w:jc w:val="right"/>
        <w:rPr>
          <w:color w:val="auto"/>
          <w:sz w:val="32"/>
          <w:szCs w:val="32"/>
        </w:rPr>
      </w:pPr>
      <w:r>
        <w:rPr>
          <w:noProof/>
          <w:sz w:val="24"/>
          <w:szCs w:val="24"/>
          <w:lang w:eastAsia="zh-CN"/>
        </w:rPr>
        <w:drawing>
          <wp:inline distT="0" distB="0" distL="0" distR="0" wp14:anchorId="6BC7F023" wp14:editId="70545EF4">
            <wp:extent cx="1905000" cy="447675"/>
            <wp:effectExtent l="19050" t="0" r="0" b="0"/>
            <wp:docPr id="1" name="Picture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B5" w:rsidRDefault="00E443B5" w:rsidP="00BA3585">
      <w:pPr>
        <w:pStyle w:val="Heading2"/>
        <w:rPr>
          <w:color w:val="auto"/>
          <w:sz w:val="40"/>
          <w:szCs w:val="40"/>
        </w:rPr>
      </w:pPr>
    </w:p>
    <w:p w:rsidR="00E443B5" w:rsidRDefault="00E443B5" w:rsidP="00BA3585">
      <w:pPr>
        <w:pStyle w:val="Heading2"/>
        <w:rPr>
          <w:color w:val="auto"/>
          <w:sz w:val="40"/>
          <w:szCs w:val="40"/>
        </w:rPr>
      </w:pPr>
    </w:p>
    <w:p w:rsidR="00FB1AB9" w:rsidRPr="00BA3585" w:rsidRDefault="007738EA" w:rsidP="00BA3585">
      <w:pPr>
        <w:pStyle w:val="Heading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Senate</w:t>
      </w:r>
    </w:p>
    <w:p w:rsidR="00BA3585" w:rsidRDefault="0076036C" w:rsidP="00BA3585">
      <w:pPr>
        <w:pStyle w:val="Heading2"/>
        <w:ind w:left="1440" w:hanging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05C1F" w:rsidRPr="00EA3E78" w:rsidRDefault="00C05C1F" w:rsidP="00EA3E78">
      <w:pPr>
        <w:pStyle w:val="Heading2"/>
        <w:ind w:left="1440" w:hanging="1440"/>
        <w:rPr>
          <w:color w:val="auto"/>
          <w:sz w:val="26"/>
          <w:szCs w:val="26"/>
        </w:rPr>
      </w:pPr>
      <w:r w:rsidRPr="00EA3E78">
        <w:rPr>
          <w:color w:val="auto"/>
          <w:sz w:val="26"/>
          <w:szCs w:val="26"/>
        </w:rPr>
        <w:t xml:space="preserve">Subject : </w:t>
      </w:r>
      <w:r w:rsidR="00BA3585" w:rsidRPr="00EA3E78">
        <w:rPr>
          <w:color w:val="auto"/>
          <w:sz w:val="26"/>
          <w:szCs w:val="26"/>
        </w:rPr>
        <w:tab/>
      </w:r>
      <w:r w:rsidR="00EA3E78" w:rsidRPr="00EA3E78">
        <w:rPr>
          <w:color w:val="auto"/>
          <w:sz w:val="26"/>
          <w:szCs w:val="26"/>
        </w:rPr>
        <w:t xml:space="preserve">Constitution, </w:t>
      </w:r>
      <w:r w:rsidRPr="00EA3E78">
        <w:rPr>
          <w:color w:val="auto"/>
          <w:sz w:val="26"/>
          <w:szCs w:val="26"/>
        </w:rPr>
        <w:t xml:space="preserve">Terms of </w:t>
      </w:r>
      <w:r w:rsidR="001365FF" w:rsidRPr="00EA3E78">
        <w:rPr>
          <w:color w:val="auto"/>
          <w:sz w:val="26"/>
          <w:szCs w:val="26"/>
        </w:rPr>
        <w:t>R</w:t>
      </w:r>
      <w:r w:rsidRPr="00EA3E78">
        <w:rPr>
          <w:color w:val="auto"/>
          <w:sz w:val="26"/>
          <w:szCs w:val="26"/>
        </w:rPr>
        <w:t>eference</w:t>
      </w:r>
      <w:r w:rsidR="00EA3E78" w:rsidRPr="00EA3E78">
        <w:rPr>
          <w:color w:val="auto"/>
          <w:sz w:val="26"/>
          <w:szCs w:val="26"/>
        </w:rPr>
        <w:t xml:space="preserve"> and Membership </w:t>
      </w:r>
      <w:r w:rsidR="00B970A1">
        <w:rPr>
          <w:color w:val="auto"/>
          <w:sz w:val="26"/>
          <w:szCs w:val="26"/>
        </w:rPr>
        <w:t>2012/13</w:t>
      </w:r>
      <w:r w:rsidR="00EA3E78">
        <w:rPr>
          <w:color w:val="auto"/>
          <w:sz w:val="26"/>
          <w:szCs w:val="26"/>
        </w:rPr>
        <w:t xml:space="preserve"> </w:t>
      </w:r>
      <w:r w:rsidR="00EA3E78">
        <w:rPr>
          <w:color w:val="auto"/>
          <w:sz w:val="26"/>
          <w:szCs w:val="26"/>
        </w:rPr>
        <w:br/>
      </w:r>
      <w:r w:rsidR="00EA3E78" w:rsidRPr="00EA3E78">
        <w:rPr>
          <w:color w:val="auto"/>
          <w:sz w:val="26"/>
          <w:szCs w:val="26"/>
        </w:rPr>
        <w:t>of</w:t>
      </w:r>
      <w:r w:rsidRPr="00EA3E78">
        <w:rPr>
          <w:color w:val="auto"/>
          <w:sz w:val="26"/>
          <w:szCs w:val="26"/>
        </w:rPr>
        <w:t xml:space="preserve"> Health</w:t>
      </w:r>
      <w:r w:rsidR="00EA3E78" w:rsidRPr="00EA3E78">
        <w:rPr>
          <w:color w:val="auto"/>
          <w:sz w:val="26"/>
          <w:szCs w:val="26"/>
        </w:rPr>
        <w:t>, Safety and Environment</w:t>
      </w:r>
      <w:r w:rsidRPr="00EA3E78">
        <w:rPr>
          <w:color w:val="auto"/>
          <w:sz w:val="26"/>
          <w:szCs w:val="26"/>
        </w:rPr>
        <w:t xml:space="preserve"> Committee</w:t>
      </w:r>
    </w:p>
    <w:p w:rsidR="00C05C1F" w:rsidRPr="00EA3E78" w:rsidRDefault="00C05C1F" w:rsidP="00EA3E78">
      <w:pPr>
        <w:pStyle w:val="Heading2"/>
        <w:rPr>
          <w:color w:val="auto"/>
          <w:sz w:val="26"/>
          <w:szCs w:val="26"/>
        </w:rPr>
      </w:pPr>
      <w:r w:rsidRPr="00EA3E78">
        <w:rPr>
          <w:color w:val="auto"/>
          <w:sz w:val="26"/>
          <w:szCs w:val="26"/>
        </w:rPr>
        <w:t xml:space="preserve">Origin : </w:t>
      </w:r>
      <w:r w:rsidR="00BA3585" w:rsidRPr="00EA3E78">
        <w:rPr>
          <w:color w:val="auto"/>
          <w:sz w:val="26"/>
          <w:szCs w:val="26"/>
        </w:rPr>
        <w:tab/>
      </w:r>
      <w:r w:rsidR="007738EA">
        <w:rPr>
          <w:color w:val="auto"/>
          <w:sz w:val="26"/>
          <w:szCs w:val="26"/>
        </w:rPr>
        <w:t xml:space="preserve">HSE </w:t>
      </w:r>
      <w:r w:rsidR="00EA3E78" w:rsidRPr="00EA3E78">
        <w:rPr>
          <w:color w:val="auto"/>
          <w:sz w:val="26"/>
          <w:szCs w:val="26"/>
        </w:rPr>
        <w:t>Secretary</w:t>
      </w:r>
    </w:p>
    <w:p w:rsidR="00BA3585" w:rsidRDefault="0076036C" w:rsidP="00BA3585">
      <w:pPr>
        <w:pStyle w:val="Heading2"/>
        <w:ind w:left="1440" w:hanging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27885" w:rsidRPr="00614FAB" w:rsidRDefault="00027885" w:rsidP="00614FAB">
      <w:pPr>
        <w:rPr>
          <w:sz w:val="22"/>
          <w:szCs w:val="22"/>
        </w:rPr>
      </w:pPr>
    </w:p>
    <w:p w:rsidR="00FB1AB9" w:rsidRDefault="00FB1AB9" w:rsidP="00FB1AB9">
      <w:pPr>
        <w:rPr>
          <w:b/>
        </w:rPr>
      </w:pPr>
      <w:r>
        <w:rPr>
          <w:b/>
        </w:rPr>
        <w:t>Terms of Reference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1.</w:t>
      </w:r>
      <w:r>
        <w:tab/>
      </w:r>
      <w:r>
        <w:rPr>
          <w:sz w:val="22"/>
          <w:szCs w:val="22"/>
        </w:rPr>
        <w:t>To act as a consultative forum</w:t>
      </w:r>
      <w:r w:rsidR="00B74DDD" w:rsidRPr="00BA3585">
        <w:rPr>
          <w:b/>
          <w:bCs/>
          <w:sz w:val="22"/>
          <w:szCs w:val="22"/>
        </w:rPr>
        <w:t xml:space="preserve">, </w:t>
      </w:r>
      <w:r w:rsidR="00B74DDD" w:rsidRPr="00EA3E78">
        <w:rPr>
          <w:sz w:val="22"/>
          <w:szCs w:val="22"/>
        </w:rPr>
        <w:t>normally meeting three times each academic year</w:t>
      </w:r>
      <w:r w:rsidR="00B74DDD" w:rsidRPr="00EA3E78">
        <w:rPr>
          <w:bCs/>
          <w:sz w:val="22"/>
          <w:szCs w:val="22"/>
        </w:rPr>
        <w:t>,</w:t>
      </w:r>
      <w:r w:rsidRPr="00EA3E7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for the consideration and discussion of draft health, safety and environment policies and procedures;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2.</w:t>
      </w:r>
      <w:r>
        <w:tab/>
      </w:r>
      <w:r>
        <w:rPr>
          <w:sz w:val="22"/>
          <w:szCs w:val="22"/>
        </w:rPr>
        <w:t>To act on behalf of and to advise Senate and Council and senior management on matters of health, safety and environmental policy, structure and communications; and to recommend any action necessary to ensure the health and safety of staff, students and members of the public (including contractors and visitors to University premises);</w:t>
      </w:r>
    </w:p>
    <w:p w:rsidR="00FB1AB9" w:rsidRDefault="00FB1AB9" w:rsidP="00FB1AB9"/>
    <w:p w:rsidR="00FB1AB9" w:rsidRDefault="00FB1AB9" w:rsidP="00EA3E78">
      <w:pPr>
        <w:ind w:left="720" w:hanging="720"/>
        <w:rPr>
          <w:sz w:val="22"/>
          <w:szCs w:val="22"/>
        </w:rPr>
      </w:pPr>
      <w:r>
        <w:t>3.</w:t>
      </w:r>
      <w:r>
        <w:tab/>
      </w:r>
      <w:r>
        <w:rPr>
          <w:sz w:val="22"/>
          <w:szCs w:val="22"/>
        </w:rPr>
        <w:t xml:space="preserve">To keep under review the University’s </w:t>
      </w:r>
      <w:r w:rsidRPr="00EA3E78">
        <w:rPr>
          <w:sz w:val="22"/>
          <w:szCs w:val="22"/>
        </w:rPr>
        <w:t>legal and statutory</w:t>
      </w:r>
      <w:r>
        <w:rPr>
          <w:sz w:val="22"/>
          <w:szCs w:val="22"/>
        </w:rPr>
        <w:t xml:space="preserve"> obligations with regard to health, safety and environmental </w:t>
      </w:r>
      <w:r w:rsidR="00B74DDD" w:rsidRPr="00EA3E78">
        <w:rPr>
          <w:bCs/>
          <w:sz w:val="22"/>
          <w:szCs w:val="22"/>
        </w:rPr>
        <w:t>regulation</w:t>
      </w:r>
      <w:r w:rsidR="00B74DDD" w:rsidRPr="00EA3E78">
        <w:rPr>
          <w:b/>
          <w:sz w:val="22"/>
          <w:szCs w:val="22"/>
        </w:rPr>
        <w:t xml:space="preserve"> </w:t>
      </w:r>
      <w:r w:rsidRPr="00EA3E78">
        <w:rPr>
          <w:sz w:val="22"/>
          <w:szCs w:val="22"/>
        </w:rPr>
        <w:t>compliance</w:t>
      </w:r>
      <w:r w:rsidRPr="00FB1AB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and to identify through regular monitoring and bring to the attention of senior management and/or Senate and Council areas where </w:t>
      </w:r>
      <w:r w:rsidRPr="00EA3E78">
        <w:rPr>
          <w:sz w:val="22"/>
          <w:szCs w:val="22"/>
        </w:rPr>
        <w:t>compliance is at risk</w:t>
      </w:r>
      <w:r>
        <w:rPr>
          <w:sz w:val="22"/>
          <w:szCs w:val="22"/>
        </w:rPr>
        <w:t xml:space="preserve"> or not being achieved</w:t>
      </w:r>
      <w:r w:rsidR="00B74DDD">
        <w:rPr>
          <w:sz w:val="22"/>
          <w:szCs w:val="22"/>
        </w:rPr>
        <w:t>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4.</w:t>
      </w:r>
      <w:r>
        <w:tab/>
      </w:r>
      <w:r>
        <w:rPr>
          <w:sz w:val="22"/>
          <w:szCs w:val="22"/>
        </w:rPr>
        <w:t xml:space="preserve">To receive reports on health and safety </w:t>
      </w:r>
      <w:r w:rsidRPr="00EA3E78">
        <w:rPr>
          <w:sz w:val="22"/>
          <w:szCs w:val="22"/>
        </w:rPr>
        <w:t>and environmental</w:t>
      </w:r>
      <w:r>
        <w:rPr>
          <w:sz w:val="22"/>
          <w:szCs w:val="22"/>
        </w:rPr>
        <w:t xml:space="preserve">  audits, accident statistics, communications with enforcing authorities, and from relevant sub-groups</w:t>
      </w:r>
      <w:r w:rsidR="00B74DDD">
        <w:rPr>
          <w:sz w:val="22"/>
          <w:szCs w:val="22"/>
        </w:rPr>
        <w:t>,</w:t>
      </w:r>
      <w:r>
        <w:rPr>
          <w:sz w:val="22"/>
          <w:szCs w:val="22"/>
        </w:rPr>
        <w:t xml:space="preserve"> and to make recommendations to relevant University management of any corrective action required;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5.</w:t>
      </w:r>
      <w:r>
        <w:tab/>
      </w:r>
      <w:r>
        <w:rPr>
          <w:sz w:val="22"/>
          <w:szCs w:val="22"/>
        </w:rPr>
        <w:t>To receive updates on changing legislation and to review and assist in the development of policies and procedures to enable the University to meet all statutory requirements;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6.</w:t>
      </w:r>
      <w:r>
        <w:tab/>
      </w:r>
      <w:r>
        <w:rPr>
          <w:sz w:val="22"/>
          <w:szCs w:val="22"/>
        </w:rPr>
        <w:t xml:space="preserve">To ensure all levels of University management are aware of their safety </w:t>
      </w:r>
      <w:r w:rsidRPr="00EA3E78">
        <w:rPr>
          <w:sz w:val="22"/>
          <w:szCs w:val="22"/>
        </w:rPr>
        <w:t>and environmental</w:t>
      </w:r>
      <w:r>
        <w:rPr>
          <w:sz w:val="22"/>
          <w:szCs w:val="22"/>
        </w:rPr>
        <w:t xml:space="preserve"> obligations and through the receipt of regular monitoring reports to ensure these obligations are being discharged appropriately</w:t>
      </w:r>
      <w:r w:rsidR="00B74DDD">
        <w:rPr>
          <w:sz w:val="22"/>
          <w:szCs w:val="22"/>
        </w:rPr>
        <w:t>;</w:t>
      </w:r>
    </w:p>
    <w:p w:rsidR="00FB1AB9" w:rsidRDefault="00FB1AB9" w:rsidP="00FB1AB9"/>
    <w:p w:rsidR="00FB1AB9" w:rsidRPr="00EA3E78" w:rsidRDefault="00FB1AB9" w:rsidP="00FB1AB9">
      <w:pPr>
        <w:ind w:left="720" w:hanging="720"/>
        <w:rPr>
          <w:sz w:val="22"/>
          <w:szCs w:val="22"/>
        </w:rPr>
      </w:pPr>
      <w:r>
        <w:t>7.</w:t>
      </w:r>
      <w:r>
        <w:tab/>
      </w:r>
      <w:r>
        <w:rPr>
          <w:sz w:val="22"/>
          <w:szCs w:val="22"/>
        </w:rPr>
        <w:t>To set up and oversee sub-groups of the Committee and to commission reports from these sub-groups as is necessary to assist the Committee in the development of policy and procedure</w:t>
      </w:r>
      <w:r w:rsidRPr="00EA3E78">
        <w:rPr>
          <w:sz w:val="22"/>
          <w:szCs w:val="22"/>
        </w:rPr>
        <w:t>.</w:t>
      </w:r>
      <w:r w:rsidR="00400F10" w:rsidRPr="00EA3E78">
        <w:rPr>
          <w:sz w:val="22"/>
          <w:szCs w:val="22"/>
        </w:rPr>
        <w:t xml:space="preserve"> To produce terms of reference for environmental management and sustainability sub-group(s) of the Health, Safety and Environment Committee</w:t>
      </w:r>
      <w:r w:rsidR="00B74DDD" w:rsidRPr="00EA3E78">
        <w:rPr>
          <w:sz w:val="22"/>
          <w:szCs w:val="22"/>
        </w:rPr>
        <w:t>;</w:t>
      </w:r>
    </w:p>
    <w:p w:rsidR="00FB1AB9" w:rsidRPr="00EA3E78" w:rsidRDefault="00FB1AB9" w:rsidP="00FB1AB9">
      <w:bookmarkStart w:id="0" w:name="_GoBack"/>
      <w:bookmarkEnd w:id="0"/>
    </w:p>
    <w:p w:rsidR="00FB1AB9" w:rsidRDefault="00FB1AB9" w:rsidP="00FB1AB9">
      <w:pPr>
        <w:ind w:left="720" w:hanging="720"/>
        <w:rPr>
          <w:sz w:val="22"/>
          <w:szCs w:val="22"/>
        </w:rPr>
      </w:pPr>
      <w:r>
        <w:t>8.</w:t>
      </w:r>
      <w:r>
        <w:tab/>
      </w:r>
      <w:r>
        <w:rPr>
          <w:sz w:val="22"/>
          <w:szCs w:val="22"/>
        </w:rPr>
        <w:t>To monitor staff training and development programmes as they relate to health, safety and environmental issues to ensure appropriate training is provided to enable all managers safely</w:t>
      </w:r>
      <w:r w:rsidR="00B74DDD">
        <w:rPr>
          <w:sz w:val="22"/>
          <w:szCs w:val="22"/>
        </w:rPr>
        <w:t xml:space="preserve"> </w:t>
      </w:r>
      <w:r w:rsidR="00B74DDD" w:rsidRPr="00E443B5">
        <w:rPr>
          <w:bCs/>
          <w:sz w:val="22"/>
          <w:szCs w:val="22"/>
        </w:rPr>
        <w:t>to</w:t>
      </w:r>
      <w:r w:rsidRPr="00BA358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discharge their duties</w:t>
      </w:r>
      <w:r w:rsidR="00B74DDD">
        <w:rPr>
          <w:sz w:val="22"/>
          <w:szCs w:val="22"/>
        </w:rPr>
        <w:t>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9.</w:t>
      </w:r>
      <w:r>
        <w:tab/>
      </w:r>
      <w:r>
        <w:rPr>
          <w:sz w:val="22"/>
          <w:szCs w:val="22"/>
        </w:rPr>
        <w:t>To receive reports and review personal safety for staff, students and visitors on University premises, particularly where it could impinge on health and safety</w:t>
      </w:r>
      <w:r w:rsidR="00B74DDD">
        <w:rPr>
          <w:sz w:val="22"/>
          <w:szCs w:val="22"/>
        </w:rPr>
        <w:t>;</w:t>
      </w:r>
    </w:p>
    <w:p w:rsidR="00FB1AB9" w:rsidRDefault="00FB1AB9" w:rsidP="00FB1AB9">
      <w:pPr>
        <w:ind w:left="720" w:hanging="720"/>
        <w:rPr>
          <w:sz w:val="22"/>
          <w:szCs w:val="22"/>
        </w:rPr>
      </w:pPr>
    </w:p>
    <w:p w:rsidR="00FB1AB9" w:rsidRPr="00EA3E78" w:rsidRDefault="00FB1AB9" w:rsidP="00FB1AB9">
      <w:pPr>
        <w:rPr>
          <w:sz w:val="22"/>
          <w:szCs w:val="22"/>
        </w:rPr>
      </w:pPr>
      <w:r>
        <w:t xml:space="preserve">10.      </w:t>
      </w:r>
      <w:r w:rsidRPr="00EA3E78">
        <w:rPr>
          <w:sz w:val="22"/>
          <w:szCs w:val="22"/>
        </w:rPr>
        <w:t xml:space="preserve">To receive reports on the progress of the University Environmental </w:t>
      </w:r>
    </w:p>
    <w:p w:rsidR="00FB1AB9" w:rsidRPr="00EA3E78" w:rsidRDefault="00400F10" w:rsidP="00FB1AB9">
      <w:pPr>
        <w:rPr>
          <w:sz w:val="22"/>
          <w:szCs w:val="22"/>
        </w:rPr>
      </w:pPr>
      <w:r w:rsidRPr="00EA3E78">
        <w:rPr>
          <w:sz w:val="22"/>
          <w:szCs w:val="22"/>
        </w:rPr>
        <w:t xml:space="preserve">            </w:t>
      </w:r>
      <w:r w:rsidR="00FB1AB9" w:rsidRPr="00EA3E78">
        <w:rPr>
          <w:sz w:val="22"/>
          <w:szCs w:val="22"/>
        </w:rPr>
        <w:t xml:space="preserve"> Management System</w:t>
      </w:r>
      <w:r w:rsidR="00B74DDD" w:rsidRPr="00EA3E78">
        <w:rPr>
          <w:sz w:val="22"/>
          <w:szCs w:val="22"/>
        </w:rPr>
        <w:t>;</w:t>
      </w:r>
    </w:p>
    <w:p w:rsidR="00400F10" w:rsidRPr="00400F10" w:rsidRDefault="00400F10" w:rsidP="00FB1AB9">
      <w:pPr>
        <w:rPr>
          <w:sz w:val="22"/>
          <w:szCs w:val="22"/>
          <w:u w:val="single"/>
        </w:rPr>
      </w:pPr>
    </w:p>
    <w:p w:rsidR="00FB1AB9" w:rsidRPr="00FB1AB9" w:rsidRDefault="00FB1AB9" w:rsidP="00FB1AB9">
      <w:pPr>
        <w:ind w:left="720" w:hanging="720"/>
        <w:rPr>
          <w:u w:val="single"/>
        </w:rPr>
      </w:pPr>
      <w:r>
        <w:t>11.</w:t>
      </w:r>
      <w:r>
        <w:tab/>
      </w:r>
      <w:r>
        <w:rPr>
          <w:sz w:val="22"/>
          <w:szCs w:val="22"/>
        </w:rPr>
        <w:t xml:space="preserve">To </w:t>
      </w:r>
      <w:del w:id="1" w:author="Chris Garrod" w:date="2012-10-08T11:57:00Z">
        <w:r w:rsidDel="00DE217C">
          <w:rPr>
            <w:sz w:val="22"/>
            <w:szCs w:val="22"/>
          </w:rPr>
          <w:delText>produce an annual report for</w:delText>
        </w:r>
      </w:del>
      <w:ins w:id="2" w:author="Chris Garrod" w:date="2012-10-08T11:57:00Z">
        <w:r w:rsidR="00DE217C">
          <w:rPr>
            <w:sz w:val="22"/>
            <w:szCs w:val="22"/>
          </w:rPr>
          <w:t xml:space="preserve">report </w:t>
        </w:r>
      </w:ins>
      <w:ins w:id="3" w:author="Chris Garrod" w:date="2012-10-08T11:58:00Z">
        <w:r w:rsidR="00DE217C">
          <w:rPr>
            <w:sz w:val="22"/>
            <w:szCs w:val="22"/>
          </w:rPr>
          <w:t xml:space="preserve">after each meeting </w:t>
        </w:r>
      </w:ins>
      <w:ins w:id="4" w:author="Chris Garrod" w:date="2012-10-08T11:57:00Z">
        <w:r w:rsidR="00DE217C">
          <w:rPr>
            <w:sz w:val="22"/>
            <w:szCs w:val="22"/>
          </w:rPr>
          <w:t>to</w:t>
        </w:r>
      </w:ins>
      <w:r>
        <w:rPr>
          <w:sz w:val="22"/>
          <w:szCs w:val="22"/>
        </w:rPr>
        <w:t xml:space="preserve"> Senate and Council </w:t>
      </w:r>
      <w:ins w:id="5" w:author="Chris Garrod" w:date="2012-10-08T11:58:00Z">
        <w:r w:rsidR="00DE217C">
          <w:rPr>
            <w:sz w:val="22"/>
            <w:szCs w:val="22"/>
          </w:rPr>
          <w:t xml:space="preserve">on </w:t>
        </w:r>
      </w:ins>
      <w:del w:id="6" w:author="Chris Garrod" w:date="2012-10-08T11:58:00Z">
        <w:r w:rsidDel="00DE217C">
          <w:rPr>
            <w:sz w:val="22"/>
            <w:szCs w:val="22"/>
          </w:rPr>
          <w:delText xml:space="preserve">which covers </w:delText>
        </w:r>
      </w:del>
      <w:r>
        <w:rPr>
          <w:sz w:val="22"/>
          <w:szCs w:val="22"/>
        </w:rPr>
        <w:t>health, safety and environmental activities and provide</w:t>
      </w:r>
      <w:del w:id="7" w:author="Chris Garrod" w:date="2012-10-15T15:43:00Z">
        <w:r w:rsidDel="00772909">
          <w:rPr>
            <w:sz w:val="22"/>
            <w:szCs w:val="22"/>
          </w:rPr>
          <w:delText>s</w:delText>
        </w:r>
      </w:del>
      <w:r>
        <w:rPr>
          <w:sz w:val="22"/>
          <w:szCs w:val="22"/>
        </w:rPr>
        <w:t xml:space="preserve"> Senate and Council with the information</w:t>
      </w:r>
      <w:r>
        <w:t xml:space="preserve"> required to </w:t>
      </w:r>
      <w:r>
        <w:rPr>
          <w:sz w:val="22"/>
          <w:szCs w:val="22"/>
        </w:rPr>
        <w:t xml:space="preserve">discharge their duties under the Health and Safety at Work </w:t>
      </w:r>
      <w:del w:id="8" w:author="Chris Garrod" w:date="2012-10-08T11:58:00Z">
        <w:r w:rsidDel="00DE217C">
          <w:rPr>
            <w:sz w:val="22"/>
            <w:szCs w:val="22"/>
          </w:rPr>
          <w:delText xml:space="preserve">etc </w:delText>
        </w:r>
      </w:del>
      <w:r>
        <w:rPr>
          <w:sz w:val="22"/>
          <w:szCs w:val="22"/>
        </w:rPr>
        <w:t xml:space="preserve">Act </w:t>
      </w:r>
      <w:ins w:id="9" w:author="Chris Garrod" w:date="2012-10-08T11:58:00Z">
        <w:r w:rsidR="00DE217C">
          <w:rPr>
            <w:sz w:val="22"/>
            <w:szCs w:val="22"/>
          </w:rPr>
          <w:t>(</w:t>
        </w:r>
      </w:ins>
      <w:r>
        <w:rPr>
          <w:sz w:val="22"/>
          <w:szCs w:val="22"/>
        </w:rPr>
        <w:t>1974</w:t>
      </w:r>
      <w:ins w:id="10" w:author="Chris Garrod" w:date="2012-10-08T11:58:00Z">
        <w:r w:rsidR="00DE217C">
          <w:rPr>
            <w:sz w:val="22"/>
            <w:szCs w:val="22"/>
          </w:rPr>
          <w:t>)</w:t>
        </w:r>
      </w:ins>
      <w:del w:id="11" w:author="Chris Garrod" w:date="2012-10-15T17:49:00Z">
        <w:r w:rsidDel="00FB18B2">
          <w:rPr>
            <w:sz w:val="22"/>
            <w:szCs w:val="22"/>
          </w:rPr>
          <w:delText xml:space="preserve"> and</w:delText>
        </w:r>
      </w:del>
      <w:ins w:id="12" w:author="Chris Garrod" w:date="2012-10-15T17:49:00Z">
        <w:r w:rsidR="00FB18B2">
          <w:rPr>
            <w:sz w:val="22"/>
            <w:szCs w:val="22"/>
          </w:rPr>
          <w:t>,</w:t>
        </w:r>
      </w:ins>
      <w:r>
        <w:rPr>
          <w:sz w:val="22"/>
          <w:szCs w:val="22"/>
        </w:rPr>
        <w:t xml:space="preserve"> the Management of Health and Safety at Work Regulations </w:t>
      </w:r>
      <w:ins w:id="13" w:author="Chris Garrod" w:date="2012-10-08T11:58:00Z">
        <w:r w:rsidR="00DE217C">
          <w:rPr>
            <w:sz w:val="22"/>
            <w:szCs w:val="22"/>
          </w:rPr>
          <w:t>(</w:t>
        </w:r>
      </w:ins>
      <w:r>
        <w:rPr>
          <w:sz w:val="22"/>
          <w:szCs w:val="22"/>
        </w:rPr>
        <w:t>1997</w:t>
      </w:r>
      <w:ins w:id="14" w:author="Chris Garrod" w:date="2012-10-08T11:58:00Z">
        <w:r w:rsidR="00DE217C">
          <w:rPr>
            <w:sz w:val="22"/>
            <w:szCs w:val="22"/>
          </w:rPr>
          <w:t>)</w:t>
        </w:r>
      </w:ins>
      <w:r>
        <w:rPr>
          <w:sz w:val="22"/>
          <w:szCs w:val="22"/>
        </w:rPr>
        <w:t xml:space="preserve"> and the </w:t>
      </w:r>
      <w:r w:rsidRPr="00EA3E78">
        <w:rPr>
          <w:sz w:val="22"/>
          <w:szCs w:val="22"/>
        </w:rPr>
        <w:t>Register of Environmental Legislation.</w:t>
      </w:r>
    </w:p>
    <w:p w:rsidR="00285F87" w:rsidRDefault="00285F87" w:rsidP="00FB1AB9">
      <w:pPr>
        <w:shd w:val="clear" w:color="auto" w:fill="FFFFFF"/>
        <w:spacing w:before="96"/>
        <w:rPr>
          <w:rFonts w:cs="Arial"/>
          <w:sz w:val="22"/>
          <w:szCs w:val="22"/>
        </w:rPr>
      </w:pPr>
    </w:p>
    <w:p w:rsidR="00285F87" w:rsidRDefault="00285F87" w:rsidP="00FB1AB9">
      <w:pPr>
        <w:shd w:val="clear" w:color="auto" w:fill="FFFFFF"/>
        <w:spacing w:before="96"/>
        <w:rPr>
          <w:rFonts w:cs="Arial"/>
          <w:b/>
        </w:rPr>
      </w:pPr>
      <w:r w:rsidRPr="00E443B5">
        <w:rPr>
          <w:rFonts w:cs="Arial"/>
          <w:b/>
        </w:rPr>
        <w:t>Constitution</w:t>
      </w:r>
    </w:p>
    <w:p w:rsidR="00E443B5" w:rsidRPr="00E443B5" w:rsidRDefault="00E443B5" w:rsidP="00FB1AB9">
      <w:pPr>
        <w:shd w:val="clear" w:color="auto" w:fill="FFFFFF"/>
        <w:spacing w:before="96"/>
        <w:rPr>
          <w:rFonts w:cs="Arial"/>
          <w:b/>
        </w:rPr>
      </w:pPr>
    </w:p>
    <w:p w:rsidR="00FB1AB9" w:rsidRDefault="00FB1AB9" w:rsidP="00180D90">
      <w:pPr>
        <w:shd w:val="clear" w:color="auto" w:fill="FFFFFF"/>
        <w:rPr>
          <w:ins w:id="15" w:author="Chris Garrod" w:date="2012-10-02T15:58:00Z"/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Provost &amp; Deputy Vice-Chancellor (Chair)</w:t>
      </w:r>
    </w:p>
    <w:p w:rsidR="00AE03B2" w:rsidRDefault="00772909" w:rsidP="00180D90">
      <w:pPr>
        <w:shd w:val="clear" w:color="auto" w:fill="FFFFFF"/>
        <w:rPr>
          <w:rFonts w:cs="Arial"/>
          <w:sz w:val="22"/>
          <w:szCs w:val="22"/>
        </w:rPr>
      </w:pPr>
      <w:del w:id="16" w:author="Chris Garrod" w:date="2012-10-15T15:51:00Z">
        <w:r w:rsidDel="00772909">
          <w:rPr>
            <w:rFonts w:cs="Arial"/>
            <w:sz w:val="22"/>
            <w:szCs w:val="22"/>
          </w:rPr>
          <w:delText xml:space="preserve">Deputy Chair </w:delText>
        </w:r>
      </w:del>
      <w:ins w:id="17" w:author="Chris Garrod" w:date="2012-10-02T15:59:00Z">
        <w:r w:rsidR="00AE03B2">
          <w:rPr>
            <w:rFonts w:cs="Arial"/>
            <w:sz w:val="22"/>
            <w:szCs w:val="22"/>
          </w:rPr>
          <w:t>C</w:t>
        </w:r>
      </w:ins>
      <w:ins w:id="18" w:author="Chris Garrod" w:date="2012-10-02T15:58:00Z">
        <w:r w:rsidR="00AE03B2">
          <w:rPr>
            <w:rFonts w:cs="Arial"/>
            <w:sz w:val="22"/>
            <w:szCs w:val="22"/>
          </w:rPr>
          <w:t xml:space="preserve">hief </w:t>
        </w:r>
      </w:ins>
      <w:ins w:id="19" w:author="Chris Garrod" w:date="2012-10-02T15:59:00Z">
        <w:r w:rsidR="00AE03B2">
          <w:rPr>
            <w:rFonts w:cs="Arial"/>
            <w:sz w:val="22"/>
            <w:szCs w:val="22"/>
          </w:rPr>
          <w:t>Operating Officer</w:t>
        </w:r>
      </w:ins>
    </w:p>
    <w:p w:rsidR="00FB1AB9" w:rsidDel="00772909" w:rsidRDefault="00FB1AB9" w:rsidP="00180D90">
      <w:pPr>
        <w:shd w:val="clear" w:color="auto" w:fill="FFFFFF"/>
        <w:rPr>
          <w:del w:id="20" w:author="Chris Garrod" w:date="2012-10-15T15:51:00Z"/>
          <w:rFonts w:cs="Arial"/>
          <w:sz w:val="22"/>
          <w:szCs w:val="22"/>
        </w:rPr>
      </w:pPr>
      <w:del w:id="21" w:author="Chris Garrod" w:date="2012-10-15T15:51:00Z">
        <w:r w:rsidDel="00772909">
          <w:rPr>
            <w:rFonts w:cs="Arial"/>
            <w:sz w:val="22"/>
            <w:szCs w:val="22"/>
          </w:rPr>
          <w:delText>A member of Senate, appointed by Senate (Deputy Chair)</w:delText>
        </w:r>
      </w:del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lay members, one of whom shall be a member of Council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Three representatives from each of the recognised Trade Unions: UNITE, UCU, UNISON.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students of the University nominated by the Students' Union Council </w:t>
      </w:r>
    </w:p>
    <w:p w:rsidR="00920EA0" w:rsidRPr="00EA3E78" w:rsidRDefault="00920EA0" w:rsidP="00180D90">
      <w:pPr>
        <w:shd w:val="clear" w:color="auto" w:fill="FFFFFF"/>
        <w:rPr>
          <w:rFonts w:cs="Arial"/>
          <w:bCs/>
          <w:sz w:val="22"/>
          <w:szCs w:val="22"/>
          <w:u w:val="single"/>
        </w:rPr>
      </w:pPr>
      <w:r w:rsidRPr="00EA3E78">
        <w:rPr>
          <w:rFonts w:cs="Arial"/>
          <w:sz w:val="22"/>
          <w:szCs w:val="22"/>
        </w:rPr>
        <w:t>Three Deans of Schools nominated by the Chair</w:t>
      </w:r>
      <w:r w:rsidR="00B74DDD" w:rsidRPr="00EA3E78">
        <w:rPr>
          <w:rFonts w:cs="Arial"/>
          <w:sz w:val="22"/>
          <w:szCs w:val="22"/>
        </w:rPr>
        <w:t>,</w:t>
      </w:r>
      <w:r w:rsidR="00B74DDD" w:rsidRPr="00240F79">
        <w:rPr>
          <w:rFonts w:cs="Arial"/>
          <w:sz w:val="22"/>
          <w:szCs w:val="22"/>
        </w:rPr>
        <w:t xml:space="preserve"> </w:t>
      </w:r>
      <w:r w:rsidR="00B74DDD" w:rsidRPr="00EA3E78">
        <w:rPr>
          <w:rFonts w:cs="Arial"/>
          <w:bCs/>
          <w:sz w:val="22"/>
          <w:szCs w:val="22"/>
        </w:rPr>
        <w:t>with a view to ensuring representation of a range of views and expertise.</w:t>
      </w:r>
    </w:p>
    <w:p w:rsidR="00920EA0" w:rsidRPr="00EA3E78" w:rsidRDefault="00920EA0" w:rsidP="00180D90">
      <w:pPr>
        <w:shd w:val="clear" w:color="auto" w:fill="FFFFFF"/>
        <w:rPr>
          <w:rFonts w:cs="Arial"/>
          <w:bCs/>
          <w:sz w:val="22"/>
          <w:szCs w:val="22"/>
          <w:u w:val="single"/>
        </w:rPr>
      </w:pPr>
      <w:r w:rsidRPr="00EA3E78">
        <w:rPr>
          <w:rFonts w:cs="Arial"/>
          <w:sz w:val="22"/>
          <w:szCs w:val="22"/>
        </w:rPr>
        <w:t>Three Safety Officers from the Schools nominated by the Chair</w:t>
      </w:r>
      <w:r w:rsidR="00B74DDD" w:rsidRPr="00EA3E78">
        <w:rPr>
          <w:rFonts w:cs="Arial"/>
          <w:sz w:val="22"/>
          <w:szCs w:val="22"/>
        </w:rPr>
        <w:t>,</w:t>
      </w:r>
      <w:r w:rsidR="00B74DDD" w:rsidRPr="00EA3E78">
        <w:rPr>
          <w:rFonts w:cs="Arial"/>
          <w:b/>
          <w:sz w:val="22"/>
          <w:szCs w:val="22"/>
        </w:rPr>
        <w:t xml:space="preserve"> </w:t>
      </w:r>
      <w:r w:rsidR="00B74DDD" w:rsidRPr="00EA3E78">
        <w:rPr>
          <w:rFonts w:cs="Arial"/>
          <w:bCs/>
          <w:sz w:val="22"/>
          <w:szCs w:val="22"/>
        </w:rPr>
        <w:t>with a view to ensuring representation of a range of views and expertise.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One member of the </w:t>
      </w:r>
      <w:del w:id="22" w:author="Chris Garrod" w:date="2012-08-23T09:04:00Z">
        <w:r w:rsidDel="0090304E">
          <w:rPr>
            <w:rFonts w:cs="Arial"/>
            <w:sz w:val="22"/>
            <w:szCs w:val="22"/>
          </w:rPr>
          <w:delText xml:space="preserve">Ethical Advisory Committee </w:delText>
        </w:r>
      </w:del>
      <w:ins w:id="23" w:author="Chris Garrod" w:date="2012-08-23T09:04:00Z">
        <w:r w:rsidR="0090304E" w:rsidRPr="0090304E">
          <w:rPr>
            <w:rFonts w:cs="Arial"/>
            <w:sz w:val="22"/>
            <w:szCs w:val="22"/>
          </w:rPr>
          <w:t>Ethical Approvals (Human Participants)</w:t>
        </w:r>
        <w:r w:rsidR="0090304E">
          <w:rPr>
            <w:rFonts w:cs="Arial"/>
            <w:sz w:val="22"/>
            <w:szCs w:val="22"/>
          </w:rPr>
          <w:t xml:space="preserve"> </w:t>
        </w:r>
      </w:ins>
      <w:ins w:id="24" w:author="Chris Garrod" w:date="2012-08-23T09:08:00Z">
        <w:r w:rsidR="0090304E">
          <w:rPr>
            <w:rFonts w:cs="Arial"/>
            <w:sz w:val="22"/>
            <w:szCs w:val="22"/>
          </w:rPr>
          <w:t xml:space="preserve">sub-committee </w:t>
        </w:r>
      </w:ins>
      <w:r>
        <w:rPr>
          <w:rFonts w:cs="Arial"/>
          <w:sz w:val="22"/>
          <w:szCs w:val="22"/>
        </w:rPr>
        <w:t xml:space="preserve">nominated by the Chair of </w:t>
      </w:r>
      <w:ins w:id="25" w:author="Chris Garrod" w:date="2012-08-23T09:04:00Z">
        <w:r w:rsidR="0090304E">
          <w:rPr>
            <w:rFonts w:cs="Arial"/>
            <w:sz w:val="22"/>
            <w:szCs w:val="22"/>
          </w:rPr>
          <w:t xml:space="preserve">the </w:t>
        </w:r>
      </w:ins>
      <w:del w:id="26" w:author="Chris Garrod" w:date="2012-08-23T09:04:00Z">
        <w:r w:rsidDel="0090304E">
          <w:rPr>
            <w:rFonts w:cs="Arial"/>
            <w:sz w:val="22"/>
            <w:szCs w:val="22"/>
          </w:rPr>
          <w:delText xml:space="preserve">Ethical </w:delText>
        </w:r>
      </w:del>
      <w:ins w:id="27" w:author="Chris Garrod" w:date="2012-08-24T16:08:00Z">
        <w:r w:rsidR="00090C82" w:rsidRPr="0090304E">
          <w:rPr>
            <w:rFonts w:cs="Arial"/>
            <w:sz w:val="22"/>
            <w:szCs w:val="22"/>
          </w:rPr>
          <w:t>Ethical Approvals (Human Participants)</w:t>
        </w:r>
        <w:r w:rsidR="00090C82">
          <w:rPr>
            <w:rFonts w:cs="Arial"/>
            <w:sz w:val="22"/>
            <w:szCs w:val="22"/>
          </w:rPr>
          <w:t xml:space="preserve"> sub-committee </w:t>
        </w:r>
      </w:ins>
      <w:del w:id="28" w:author="Chris Garrod" w:date="2012-08-23T09:04:00Z">
        <w:r w:rsidDel="0090304E">
          <w:rPr>
            <w:rFonts w:cs="Arial"/>
            <w:sz w:val="22"/>
            <w:szCs w:val="22"/>
          </w:rPr>
          <w:delText xml:space="preserve">Advisory </w:delText>
        </w:r>
      </w:del>
      <w:del w:id="29" w:author="Chris Garrod" w:date="2012-10-15T17:46:00Z">
        <w:r w:rsidDel="007B75B7">
          <w:rPr>
            <w:rFonts w:cs="Arial"/>
            <w:sz w:val="22"/>
            <w:szCs w:val="22"/>
          </w:rPr>
          <w:delText xml:space="preserve">Committee </w:delText>
        </w:r>
      </w:del>
    </w:p>
    <w:p w:rsidR="00E443B5" w:rsidRDefault="00E443B5" w:rsidP="00180D90">
      <w:pPr>
        <w:shd w:val="clear" w:color="auto" w:fill="FFFFFF"/>
        <w:rPr>
          <w:rFonts w:cs="Arial"/>
          <w:i/>
          <w:iCs/>
          <w:sz w:val="22"/>
          <w:szCs w:val="22"/>
        </w:rPr>
      </w:pP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The following Officers of the University will serve on the Committee ex-officio: </w:t>
      </w:r>
    </w:p>
    <w:p w:rsidR="00E443B5" w:rsidRDefault="00E443B5" w:rsidP="00180D90">
      <w:pPr>
        <w:shd w:val="clear" w:color="auto" w:fill="FFFFFF"/>
        <w:rPr>
          <w:rFonts w:cs="Arial"/>
          <w:sz w:val="22"/>
          <w:szCs w:val="22"/>
        </w:rPr>
      </w:pPr>
    </w:p>
    <w:p w:rsidR="00FB1AB9" w:rsidDel="00AE03B2" w:rsidRDefault="00FB1AB9" w:rsidP="00180D90">
      <w:pPr>
        <w:shd w:val="clear" w:color="auto" w:fill="FFFFFF"/>
        <w:rPr>
          <w:del w:id="30" w:author="Chris Garrod" w:date="2012-10-02T15:58:00Z"/>
          <w:rFonts w:cs="Arial"/>
          <w:sz w:val="22"/>
          <w:szCs w:val="22"/>
        </w:rPr>
      </w:pPr>
      <w:del w:id="31" w:author="Chris Garrod" w:date="2012-10-02T15:58:00Z">
        <w:r w:rsidDel="00AE03B2">
          <w:rPr>
            <w:rFonts w:cs="Arial"/>
            <w:sz w:val="22"/>
            <w:szCs w:val="22"/>
          </w:rPr>
          <w:delText>Chief Operating Officer</w:delText>
        </w:r>
      </w:del>
    </w:p>
    <w:p w:rsidR="00FB1AB9" w:rsidRDefault="00FB1AB9" w:rsidP="00180D90">
      <w:pPr>
        <w:shd w:val="clear" w:color="auto" w:fill="FFFFFF"/>
        <w:rPr>
          <w:ins w:id="32" w:author="Chris Garrod" w:date="2012-10-15T15:52:00Z"/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Health, Safety and Environment Manager</w:t>
      </w:r>
    </w:p>
    <w:p w:rsidR="00AE595C" w:rsidRDefault="00AE595C" w:rsidP="00180D90">
      <w:pPr>
        <w:shd w:val="clear" w:color="auto" w:fill="FFFFFF"/>
        <w:rPr>
          <w:rFonts w:cs="Arial"/>
          <w:sz w:val="22"/>
          <w:szCs w:val="22"/>
        </w:rPr>
      </w:pPr>
      <w:ins w:id="33" w:author="Chris Garrod" w:date="2012-10-15T15:52:00Z">
        <w:r>
          <w:rPr>
            <w:rFonts w:cs="Arial"/>
            <w:sz w:val="22"/>
            <w:szCs w:val="22"/>
          </w:rPr>
          <w:t>Deputy Health and Safety Manager</w:t>
        </w:r>
      </w:ins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</w:t>
      </w:r>
      <w:r>
        <w:rPr>
          <w:rFonts w:cs="Arial"/>
        </w:rPr>
        <w:t xml:space="preserve">iological </w:t>
      </w:r>
      <w:r>
        <w:rPr>
          <w:rFonts w:cs="Arial"/>
          <w:sz w:val="22"/>
          <w:szCs w:val="22"/>
        </w:rPr>
        <w:t xml:space="preserve">Protection Officer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del w:id="34" w:author="Chris Garrod" w:date="2012-10-15T16:01:00Z">
        <w:r w:rsidDel="00AE595C">
          <w:rPr>
            <w:rFonts w:cs="Arial"/>
            <w:sz w:val="22"/>
            <w:szCs w:val="22"/>
          </w:rPr>
          <w:delText xml:space="preserve">Head of Security or their nominee </w:delText>
        </w:r>
      </w:del>
      <w:ins w:id="35" w:author="Chris Garrod" w:date="2012-10-15T16:01:00Z">
        <w:r w:rsidR="00AE595C">
          <w:rPr>
            <w:rFonts w:cs="Arial"/>
            <w:sz w:val="22"/>
            <w:szCs w:val="22"/>
          </w:rPr>
          <w:t>A Security Services manager</w:t>
        </w:r>
      </w:ins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Fire Safety Officer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Director of Facil</w:t>
      </w:r>
      <w:r w:rsidR="00316F57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ties Management or his</w:t>
      </w:r>
      <w:r w:rsidR="00B74DDD" w:rsidRPr="00EA3E78">
        <w:rPr>
          <w:rFonts w:cs="Arial"/>
          <w:b/>
          <w:sz w:val="22"/>
          <w:szCs w:val="22"/>
        </w:rPr>
        <w:t>/</w:t>
      </w:r>
      <w:r w:rsidR="00B74DDD" w:rsidRPr="00EA3E78">
        <w:rPr>
          <w:rFonts w:cs="Arial"/>
          <w:bCs/>
          <w:sz w:val="22"/>
          <w:szCs w:val="22"/>
        </w:rPr>
        <w:t>her</w:t>
      </w:r>
      <w:r>
        <w:rPr>
          <w:rFonts w:cs="Arial"/>
          <w:sz w:val="22"/>
          <w:szCs w:val="22"/>
        </w:rPr>
        <w:t xml:space="preserve"> nominee </w:t>
      </w:r>
    </w:p>
    <w:p w:rsidR="00FB1AB9" w:rsidRDefault="00FB1AB9" w:rsidP="00180D90">
      <w:pPr>
        <w:shd w:val="clear" w:color="auto" w:fill="FFFFFF"/>
        <w:rPr>
          <w:ins w:id="36" w:author="Chris Garrod" w:date="2012-10-15T17:46:00Z"/>
          <w:rFonts w:cs="Arial"/>
          <w:sz w:val="22"/>
          <w:szCs w:val="22"/>
        </w:rPr>
      </w:pPr>
      <w:del w:id="37" w:author="Chris Garrod" w:date="2012-10-15T16:02:00Z">
        <w:r w:rsidDel="00AE595C">
          <w:rPr>
            <w:rFonts w:cs="Arial"/>
            <w:sz w:val="22"/>
            <w:szCs w:val="22"/>
          </w:rPr>
          <w:delText>Director of imago Services</w:delText>
        </w:r>
      </w:del>
      <w:r>
        <w:rPr>
          <w:rFonts w:cs="Arial"/>
          <w:sz w:val="22"/>
          <w:szCs w:val="22"/>
        </w:rPr>
        <w:t xml:space="preserve"> </w:t>
      </w:r>
      <w:del w:id="38" w:author="Chris Garrod" w:date="2012-10-15T17:41:00Z">
        <w:r w:rsidDel="007B75B7">
          <w:rPr>
            <w:rFonts w:cs="Arial"/>
            <w:sz w:val="22"/>
            <w:szCs w:val="22"/>
          </w:rPr>
          <w:delText>or his</w:delText>
        </w:r>
        <w:r w:rsidR="00B74DDD" w:rsidRPr="00EA3E78" w:rsidDel="007B75B7">
          <w:rPr>
            <w:rFonts w:cs="Arial"/>
            <w:b/>
            <w:sz w:val="22"/>
            <w:szCs w:val="22"/>
          </w:rPr>
          <w:delText>/</w:delText>
        </w:r>
        <w:r w:rsidR="00B74DDD" w:rsidRPr="00EA3E78" w:rsidDel="007B75B7">
          <w:rPr>
            <w:rFonts w:cs="Arial"/>
            <w:bCs/>
            <w:sz w:val="22"/>
            <w:szCs w:val="22"/>
          </w:rPr>
          <w:delText>her</w:delText>
        </w:r>
        <w:r w:rsidRPr="00BA3585" w:rsidDel="007B75B7">
          <w:rPr>
            <w:rFonts w:cs="Arial"/>
            <w:b/>
            <w:sz w:val="22"/>
            <w:szCs w:val="22"/>
          </w:rPr>
          <w:delText xml:space="preserve"> </w:delText>
        </w:r>
        <w:r w:rsidDel="007B75B7">
          <w:rPr>
            <w:rFonts w:cs="Arial"/>
            <w:sz w:val="22"/>
            <w:szCs w:val="22"/>
          </w:rPr>
          <w:delText xml:space="preserve">nominee </w:delText>
        </w:r>
      </w:del>
      <w:ins w:id="39" w:author="Chris Garrod" w:date="2012-10-15T17:41:00Z">
        <w:r w:rsidR="007B75B7" w:rsidRPr="00AE595C">
          <w:rPr>
            <w:rFonts w:cs="Arial"/>
            <w:sz w:val="22"/>
            <w:szCs w:val="22"/>
          </w:rPr>
          <w:t>Assistant Director, Campus Living</w:t>
        </w:r>
      </w:ins>
    </w:p>
    <w:p w:rsidR="007B75B7" w:rsidRDefault="007B75B7" w:rsidP="00180D90">
      <w:pPr>
        <w:shd w:val="clear" w:color="auto" w:fill="FFFFFF"/>
        <w:rPr>
          <w:rFonts w:cs="Arial"/>
          <w:sz w:val="22"/>
          <w:szCs w:val="22"/>
        </w:rPr>
      </w:pPr>
      <w:ins w:id="40" w:author="Chris Garrod" w:date="2012-10-15T17:46:00Z">
        <w:r w:rsidRPr="007B75B7">
          <w:rPr>
            <w:rFonts w:cs="Arial"/>
            <w:sz w:val="22"/>
            <w:szCs w:val="22"/>
          </w:rPr>
          <w:t>Director of Human Resources</w:t>
        </w:r>
      </w:ins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Chair of the Wardens Sub-Group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Occupational Health Advisor </w:t>
      </w:r>
    </w:p>
    <w:p w:rsidR="00DB7127" w:rsidRDefault="00DB7127" w:rsidP="00180D90">
      <w:pPr>
        <w:shd w:val="clear" w:color="auto" w:fill="FFFFFF"/>
        <w:rPr>
          <w:ins w:id="41" w:author="Chris Garrod" w:date="2012-08-23T09:08:00Z"/>
          <w:rFonts w:cs="Arial"/>
          <w:sz w:val="22"/>
          <w:szCs w:val="22"/>
        </w:rPr>
      </w:pPr>
      <w:r w:rsidRPr="00EA3E78">
        <w:rPr>
          <w:rFonts w:cs="Arial"/>
          <w:sz w:val="22"/>
          <w:szCs w:val="22"/>
        </w:rPr>
        <w:t>Environmental Manager</w:t>
      </w:r>
    </w:p>
    <w:p w:rsidR="0090304E" w:rsidRDefault="0090304E" w:rsidP="00180D90">
      <w:pPr>
        <w:shd w:val="clear" w:color="auto" w:fill="FFFFFF"/>
        <w:rPr>
          <w:ins w:id="42" w:author="Chris Garrod" w:date="2012-10-15T17:48:00Z"/>
          <w:rFonts w:cs="Arial"/>
          <w:sz w:val="22"/>
          <w:szCs w:val="22"/>
        </w:rPr>
      </w:pPr>
      <w:ins w:id="43" w:author="Chris Garrod" w:date="2012-08-23T09:08:00Z">
        <w:r>
          <w:rPr>
            <w:rFonts w:cs="Arial"/>
            <w:sz w:val="22"/>
            <w:szCs w:val="22"/>
          </w:rPr>
          <w:t>A School Operations Manager</w:t>
        </w:r>
      </w:ins>
    </w:p>
    <w:p w:rsidR="00046254" w:rsidRDefault="00046254" w:rsidP="00180D90">
      <w:pPr>
        <w:shd w:val="clear" w:color="auto" w:fill="FFFFFF"/>
        <w:rPr>
          <w:rFonts w:cs="Arial"/>
          <w:sz w:val="22"/>
          <w:szCs w:val="22"/>
        </w:rPr>
      </w:pPr>
      <w:ins w:id="44" w:author="Chris Garrod" w:date="2012-10-15T17:48:00Z">
        <w:r>
          <w:rPr>
            <w:rFonts w:cs="Arial"/>
            <w:sz w:val="22"/>
            <w:szCs w:val="22"/>
          </w:rPr>
          <w:t>LSU Health and Safety Officer</w:t>
        </w:r>
      </w:ins>
    </w:p>
    <w:p w:rsidR="00EA3E78" w:rsidRDefault="00EA3E78" w:rsidP="00180D90">
      <w:pPr>
        <w:shd w:val="clear" w:color="auto" w:fill="FFFFFF"/>
        <w:rPr>
          <w:rFonts w:cs="Arial"/>
          <w:sz w:val="22"/>
          <w:szCs w:val="22"/>
        </w:rPr>
      </w:pPr>
    </w:p>
    <w:p w:rsidR="00E443B5" w:rsidRDefault="00E443B5">
      <w:p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EA3E78" w:rsidRPr="00E443B5" w:rsidRDefault="00B970A1" w:rsidP="00180D90">
      <w:pPr>
        <w:shd w:val="clear" w:color="auto" w:fill="FFFFFF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Membership 2012/13</w:t>
      </w:r>
    </w:p>
    <w:p w:rsidR="00EA3E78" w:rsidRDefault="00EA3E78" w:rsidP="00180D90">
      <w:pPr>
        <w:shd w:val="clear" w:color="auto" w:fill="FFFFFF"/>
        <w:rPr>
          <w:rFonts w:cs="Arial"/>
          <w:sz w:val="22"/>
          <w:szCs w:val="2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739"/>
        <w:gridCol w:w="3989"/>
      </w:tblGrid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CHAIR, Provost and Deputy Vice-Chancellor 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Chris Linton 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AE03B2">
            <w:pPr>
              <w:rPr>
                <w:rFonts w:cs="Arial"/>
                <w:b/>
                <w:bCs/>
                <w:sz w:val="22"/>
                <w:szCs w:val="22"/>
              </w:rPr>
            </w:pPr>
            <w:del w:id="45" w:author="Chris Garrod" w:date="2012-10-15T16:01:00Z">
              <w:r w:rsidRPr="00EA3E78" w:rsidDel="00AE595C">
                <w:rPr>
                  <w:rFonts w:cs="Arial"/>
                  <w:b/>
                  <w:bCs/>
                  <w:sz w:val="22"/>
                  <w:szCs w:val="22"/>
                </w:rPr>
                <w:delText xml:space="preserve">DEPUTY CHAIR, </w:delText>
              </w:r>
            </w:del>
            <w:del w:id="46" w:author="Chris Garrod" w:date="2012-10-02T15:53:00Z">
              <w:r w:rsidRPr="00EA3E78" w:rsidDel="00AE03B2">
                <w:rPr>
                  <w:rFonts w:cs="Arial"/>
                  <w:b/>
                  <w:bCs/>
                  <w:sz w:val="22"/>
                  <w:szCs w:val="22"/>
                </w:rPr>
                <w:delText>appointed by Senate</w:delText>
              </w:r>
            </w:del>
            <w:ins w:id="47" w:author="Chris Garrod" w:date="2012-10-02T15:53:00Z">
              <w:r w:rsidR="00AE03B2">
                <w:rPr>
                  <w:rFonts w:cs="Arial"/>
                  <w:b/>
                  <w:bCs/>
                  <w:sz w:val="22"/>
                  <w:szCs w:val="22"/>
                </w:rPr>
                <w:t>Chief Operating Officer</w:t>
              </w:r>
            </w:ins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90304E" w:rsidP="00EA3E78">
            <w:pPr>
              <w:rPr>
                <w:rFonts w:cs="Arial"/>
                <w:sz w:val="22"/>
                <w:szCs w:val="22"/>
              </w:rPr>
            </w:pPr>
            <w:del w:id="48" w:author="Chris Garrod" w:date="2012-10-02T15:57:00Z">
              <w:r w:rsidDel="00AE03B2">
                <w:rPr>
                  <w:rFonts w:cs="Arial"/>
                  <w:sz w:val="22"/>
                  <w:szCs w:val="22"/>
                </w:rPr>
                <w:delText>Vacancy</w:delText>
              </w:r>
              <w:r w:rsidR="00EA3E78" w:rsidRPr="00EA3E78" w:rsidDel="00AE03B2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ins w:id="49" w:author="Chris Garrod" w:date="2012-10-02T15:57:00Z">
              <w:r w:rsidR="00AE03B2">
                <w:rPr>
                  <w:rFonts w:cs="Arial"/>
                  <w:sz w:val="22"/>
                  <w:szCs w:val="22"/>
                </w:rPr>
                <w:t>Caroline Walker</w:t>
              </w:r>
            </w:ins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>Two lay members, one of whom shall be a member of Council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B970A1" w:rsidP="00EA3E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Blackwell (2013</w:t>
            </w:r>
            <w:r w:rsidR="00EA3E78" w:rsidRPr="00EA3E78">
              <w:rPr>
                <w:rFonts w:cs="Arial"/>
                <w:sz w:val="22"/>
                <w:szCs w:val="22"/>
              </w:rPr>
              <w:t xml:space="preserve">) 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B970A1" w:rsidP="00EA3E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Mike Harris</w:t>
            </w:r>
          </w:p>
        </w:tc>
      </w:tr>
      <w:tr w:rsidR="00EA3E78" w:rsidRPr="00EA3E78" w:rsidTr="00DE217C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E78" w:rsidRPr="00EA3E78" w:rsidRDefault="00EA3E78" w:rsidP="00AE03B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Three Representatives from each of the recognised Trade Unions: UNITE, UCU, UNISON 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B970A1">
              <w:rPr>
                <w:rFonts w:cs="Arial"/>
                <w:b/>
                <w:bCs/>
                <w:sz w:val="22"/>
                <w:szCs w:val="22"/>
              </w:rPr>
              <w:t>UNITE</w:t>
            </w:r>
            <w:r w:rsidRPr="00EA3E78">
              <w:rPr>
                <w:rFonts w:cs="Arial"/>
                <w:sz w:val="22"/>
                <w:szCs w:val="22"/>
              </w:rPr>
              <w:br/>
              <w:t xml:space="preserve">Andy Kowalski </w:t>
            </w:r>
            <w:r w:rsidRPr="00EA3E78">
              <w:rPr>
                <w:rFonts w:cs="Arial"/>
                <w:sz w:val="22"/>
                <w:szCs w:val="22"/>
              </w:rPr>
              <w:br/>
              <w:t>Terry Neale</w:t>
            </w:r>
            <w:r w:rsidRPr="00EA3E78">
              <w:rPr>
                <w:rFonts w:cs="Arial"/>
                <w:sz w:val="22"/>
                <w:szCs w:val="22"/>
              </w:rPr>
              <w:br/>
              <w:t xml:space="preserve">Chris Ludlow 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Default="00CE7706" w:rsidP="00EE4647">
            <w:pPr>
              <w:rPr>
                <w:rFonts w:cs="Arial"/>
                <w:sz w:val="22"/>
                <w:szCs w:val="22"/>
              </w:rPr>
            </w:pPr>
            <w:r w:rsidRPr="00B970A1">
              <w:rPr>
                <w:rFonts w:cs="Arial"/>
                <w:b/>
                <w:bCs/>
                <w:sz w:val="22"/>
                <w:szCs w:val="22"/>
              </w:rPr>
              <w:t>UCU</w:t>
            </w:r>
            <w:r w:rsidR="00EE4647">
              <w:rPr>
                <w:rFonts w:cs="Arial"/>
                <w:sz w:val="22"/>
                <w:szCs w:val="22"/>
              </w:rPr>
              <w:br/>
              <w:t xml:space="preserve">Alec </w:t>
            </w:r>
            <w:proofErr w:type="spellStart"/>
            <w:r w:rsidR="00EE4647">
              <w:rPr>
                <w:rFonts w:cs="Arial"/>
                <w:sz w:val="22"/>
                <w:szCs w:val="22"/>
              </w:rPr>
              <w:t>Edworthy</w:t>
            </w:r>
            <w:proofErr w:type="spellEnd"/>
            <w:r w:rsidR="00EE4647">
              <w:rPr>
                <w:rFonts w:cs="Arial"/>
                <w:sz w:val="22"/>
                <w:szCs w:val="22"/>
              </w:rPr>
              <w:t xml:space="preserve"> </w:t>
            </w:r>
          </w:p>
          <w:p w:rsidR="002B568D" w:rsidRDefault="00B970A1" w:rsidP="00CE7706">
            <w:pPr>
              <w:rPr>
                <w:rFonts w:cs="Arial"/>
                <w:sz w:val="22"/>
                <w:szCs w:val="22"/>
              </w:rPr>
            </w:pPr>
            <w:r w:rsidRPr="00C72CAF">
              <w:rPr>
                <w:rFonts w:cs="Arial"/>
                <w:sz w:val="22"/>
                <w:szCs w:val="22"/>
              </w:rPr>
              <w:t>David Wilson</w:t>
            </w:r>
          </w:p>
          <w:p w:rsidR="00EE4647" w:rsidRPr="00133E64" w:rsidRDefault="00133E64" w:rsidP="00CE7706">
            <w:pPr>
              <w:rPr>
                <w:rFonts w:cs="Arial"/>
                <w:sz w:val="22"/>
                <w:szCs w:val="22"/>
              </w:rPr>
            </w:pPr>
            <w:r w:rsidRPr="00133E64">
              <w:rPr>
                <w:rFonts w:cs="Arial"/>
                <w:sz w:val="22"/>
                <w:szCs w:val="22"/>
              </w:rPr>
              <w:t>Sandie Dann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B970A1">
              <w:rPr>
                <w:rFonts w:cs="Arial"/>
                <w:b/>
                <w:bCs/>
                <w:sz w:val="22"/>
                <w:szCs w:val="22"/>
              </w:rPr>
              <w:t>UNISON</w:t>
            </w:r>
            <w:r w:rsidRPr="00EA3E78">
              <w:rPr>
                <w:rFonts w:cs="Arial"/>
                <w:sz w:val="22"/>
                <w:szCs w:val="22"/>
              </w:rPr>
              <w:br/>
              <w:t>Michael Clarson</w:t>
            </w:r>
            <w:r w:rsidRPr="00EA3E78">
              <w:rPr>
                <w:rFonts w:cs="Arial"/>
                <w:sz w:val="22"/>
                <w:szCs w:val="22"/>
              </w:rPr>
              <w:br/>
              <w:t xml:space="preserve">Rob Pearson </w:t>
            </w:r>
            <w:r w:rsidRPr="00EA3E78">
              <w:rPr>
                <w:rFonts w:cs="Arial"/>
                <w:sz w:val="22"/>
                <w:szCs w:val="22"/>
              </w:rPr>
              <w:br/>
              <w:t xml:space="preserve">Martin Stringfellow 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>Two students of the University nominated by the Students' Union Council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3B2" w:rsidRDefault="00AE03B2" w:rsidP="00AE03B2">
            <w:pPr>
              <w:rPr>
                <w:ins w:id="50" w:author="Chris Garrod" w:date="2012-10-02T15:55:00Z"/>
                <w:sz w:val="22"/>
                <w:szCs w:val="22"/>
              </w:rPr>
            </w:pPr>
            <w:ins w:id="51" w:author="Chris Garrod" w:date="2012-10-02T15:55:00Z">
              <w:r>
                <w:rPr>
                  <w:sz w:val="22"/>
                  <w:szCs w:val="22"/>
                </w:rPr>
                <w:t>Ellie Read (President)</w:t>
              </w:r>
            </w:ins>
          </w:p>
          <w:p w:rsidR="00AE03B2" w:rsidRDefault="00AE03B2" w:rsidP="00AE03B2">
            <w:pPr>
              <w:rPr>
                <w:ins w:id="52" w:author="Chris Garrod" w:date="2012-10-02T15:55:00Z"/>
                <w:sz w:val="22"/>
                <w:szCs w:val="22"/>
              </w:rPr>
            </w:pPr>
            <w:ins w:id="53" w:author="Chris Garrod" w:date="2012-10-02T15:55:00Z">
              <w:r>
                <w:rPr>
                  <w:sz w:val="22"/>
                  <w:szCs w:val="22"/>
                </w:rPr>
                <w:t xml:space="preserve">Lazar </w:t>
              </w:r>
            </w:ins>
            <w:proofErr w:type="spellStart"/>
            <w:ins w:id="54" w:author="Chris Garrod" w:date="2012-10-02T15:56:00Z">
              <w:r>
                <w:rPr>
                  <w:sz w:val="22"/>
                  <w:szCs w:val="22"/>
                </w:rPr>
                <w:t>Zindovic</w:t>
              </w:r>
              <w:proofErr w:type="spellEnd"/>
              <w:r>
                <w:rPr>
                  <w:sz w:val="22"/>
                  <w:szCs w:val="22"/>
                </w:rPr>
                <w:t xml:space="preserve"> (VP: Education)</w:t>
              </w:r>
            </w:ins>
          </w:p>
          <w:p w:rsidR="00EA3E78" w:rsidDel="00AE03B2" w:rsidRDefault="008E2FE7" w:rsidP="00AE03B2">
            <w:pPr>
              <w:rPr>
                <w:del w:id="55" w:author="Chris Garrod" w:date="2012-10-02T15:55:00Z"/>
                <w:sz w:val="22"/>
                <w:szCs w:val="22"/>
              </w:rPr>
            </w:pPr>
            <w:del w:id="56" w:author="Chris Garrod" w:date="2012-10-02T15:55:00Z">
              <w:r w:rsidDel="00AE03B2">
                <w:rPr>
                  <w:sz w:val="22"/>
                  <w:szCs w:val="22"/>
                </w:rPr>
                <w:delText>TBC</w:delText>
              </w:r>
            </w:del>
          </w:p>
          <w:p w:rsidR="00E443B5" w:rsidRPr="008E2FE7" w:rsidRDefault="00B970A1" w:rsidP="00E443B5">
            <w:pPr>
              <w:rPr>
                <w:rFonts w:cs="Arial"/>
                <w:sz w:val="22"/>
                <w:szCs w:val="22"/>
              </w:rPr>
            </w:pPr>
            <w:del w:id="57" w:author="Chris Garrod" w:date="2012-10-02T15:55:00Z">
              <w:r w:rsidRPr="0090304E" w:rsidDel="00AE03B2">
                <w:rPr>
                  <w:sz w:val="22"/>
                  <w:szCs w:val="22"/>
                </w:rPr>
                <w:delText>TBC</w:delText>
              </w:r>
            </w:del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240F7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Three Deans </w:t>
            </w:r>
            <w:r w:rsidR="00240F79">
              <w:rPr>
                <w:rFonts w:cs="Arial"/>
                <w:b/>
                <w:bCs/>
                <w:sz w:val="22"/>
                <w:szCs w:val="22"/>
              </w:rPr>
              <w:t xml:space="preserve">of Schools </w:t>
            </w:r>
            <w:r>
              <w:rPr>
                <w:rFonts w:cs="Arial"/>
                <w:b/>
                <w:bCs/>
                <w:sz w:val="22"/>
                <w:szCs w:val="22"/>
              </w:rPr>
              <w:t>nominated by the Chair, with a view to ensuring representation of a range of views and expertise</w:t>
            </w: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del w:id="58" w:author="Chris Garrod" w:date="2012-10-09T11:13:00Z">
              <w:r w:rsidRPr="00EA3E78" w:rsidDel="001C33CC">
                <w:rPr>
                  <w:rFonts w:cs="Arial"/>
                  <w:sz w:val="22"/>
                  <w:szCs w:val="22"/>
                </w:rPr>
                <w:delText>Tony Hodgson</w:delText>
              </w:r>
            </w:del>
            <w:ins w:id="59" w:author="Chris Garrod" w:date="2012-10-09T11:13:00Z">
              <w:r w:rsidR="001C33CC">
                <w:rPr>
                  <w:rFonts w:cs="Arial"/>
                  <w:sz w:val="22"/>
                  <w:szCs w:val="22"/>
                </w:rPr>
                <w:t>Tracy Bhamra</w:t>
              </w:r>
            </w:ins>
            <w:r w:rsidRPr="00EA3E78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DS</w:t>
            </w:r>
            <w:r w:rsidRPr="00EA3E78">
              <w:rPr>
                <w:rFonts w:cs="Arial"/>
                <w:sz w:val="22"/>
                <w:szCs w:val="22"/>
              </w:rPr>
              <w:t xml:space="preserve">) </w:t>
            </w:r>
            <w:r w:rsidRPr="00EA3E78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Jon Binner</w:t>
            </w:r>
            <w:r w:rsidRPr="00EA3E78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AACME</w:t>
            </w:r>
            <w:r w:rsidRPr="00EA3E78">
              <w:rPr>
                <w:rFonts w:cs="Arial"/>
                <w:sz w:val="22"/>
                <w:szCs w:val="22"/>
              </w:rPr>
              <w:t xml:space="preserve">) </w:t>
            </w:r>
            <w:r w:rsidRPr="00EA3E78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Paul Chung</w:t>
            </w:r>
            <w:r w:rsidRPr="00EA3E78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School of Science</w:t>
            </w:r>
            <w:r w:rsidRPr="00EA3E78">
              <w:rPr>
                <w:rFonts w:cs="Arial"/>
                <w:sz w:val="22"/>
                <w:szCs w:val="22"/>
              </w:rPr>
              <w:t xml:space="preserve">) 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240F79" w:rsidRDefault="00240F79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40F79">
              <w:rPr>
                <w:rFonts w:cs="Arial"/>
                <w:b/>
                <w:bCs/>
                <w:sz w:val="22"/>
                <w:szCs w:val="22"/>
              </w:rPr>
              <w:t>Three Safety Officers from the Schools nominated by the Chair, with a view to ensuring representation of a range of views and expertise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Default="00240F79" w:rsidP="00240F7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Tony Goodall</w:t>
            </w:r>
            <w:r w:rsidR="00EA3E78" w:rsidRPr="00EA3E78">
              <w:rPr>
                <w:rFonts w:cs="Arial"/>
                <w:sz w:val="22"/>
                <w:szCs w:val="22"/>
              </w:rPr>
              <w:t xml:space="preserve"> (S</w:t>
            </w:r>
            <w:r>
              <w:rPr>
                <w:rFonts w:cs="Arial"/>
                <w:sz w:val="22"/>
                <w:szCs w:val="22"/>
              </w:rPr>
              <w:t>SEHS</w:t>
            </w:r>
            <w:r w:rsidR="00EA3E78" w:rsidRPr="00EA3E78">
              <w:rPr>
                <w:rFonts w:cs="Arial"/>
                <w:sz w:val="22"/>
                <w:szCs w:val="22"/>
              </w:rPr>
              <w:t xml:space="preserve">) </w:t>
            </w:r>
            <w:r w:rsidR="00EA3E78" w:rsidRPr="00EA3E78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Rach</w:t>
            </w:r>
            <w:r w:rsidR="000E597D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el Jermyn</w:t>
            </w:r>
            <w:r w:rsidR="00EA3E78" w:rsidRPr="00EA3E78">
              <w:rPr>
                <w:rFonts w:cs="Arial"/>
                <w:sz w:val="22"/>
                <w:szCs w:val="22"/>
              </w:rPr>
              <w:t xml:space="preserve"> (S</w:t>
            </w:r>
            <w:r>
              <w:rPr>
                <w:rFonts w:cs="Arial"/>
                <w:sz w:val="22"/>
                <w:szCs w:val="22"/>
              </w:rPr>
              <w:t>chool of the Arts)</w:t>
            </w:r>
          </w:p>
          <w:p w:rsidR="00AB1D4C" w:rsidRPr="00B970A1" w:rsidRDefault="00B970A1" w:rsidP="00240F79">
            <w:pPr>
              <w:rPr>
                <w:rFonts w:cs="Arial"/>
                <w:sz w:val="22"/>
                <w:szCs w:val="22"/>
              </w:rPr>
            </w:pPr>
            <w:r w:rsidRPr="00B970A1">
              <w:rPr>
                <w:rFonts w:cs="Arial"/>
                <w:sz w:val="22"/>
                <w:szCs w:val="22"/>
              </w:rPr>
              <w:t>Bob Temple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Arial"/>
                <w:sz w:val="22"/>
                <w:szCs w:val="22"/>
              </w:rPr>
              <w:t>Wolfson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School)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C82" w:rsidRPr="002A3C57" w:rsidRDefault="00090C82" w:rsidP="00090C82">
            <w:pPr>
              <w:shd w:val="clear" w:color="auto" w:fill="FFFFFF"/>
              <w:rPr>
                <w:ins w:id="60" w:author="Chris Garrod" w:date="2012-08-24T16:09:00Z"/>
                <w:rFonts w:cs="Arial"/>
                <w:b/>
                <w:sz w:val="22"/>
                <w:szCs w:val="22"/>
              </w:rPr>
            </w:pPr>
            <w:ins w:id="61" w:author="Chris Garrod" w:date="2012-08-24T16:09:00Z">
              <w:r w:rsidRPr="002A3C57">
                <w:rPr>
                  <w:rFonts w:cs="Arial"/>
                  <w:b/>
                  <w:sz w:val="22"/>
                  <w:szCs w:val="22"/>
                </w:rPr>
                <w:t xml:space="preserve">One member of the Ethical Approvals (Human Participants) sub-committee nominated by the Chair of the Ethical Approvals (Human Participants) sub-committee </w:t>
              </w:r>
            </w:ins>
          </w:p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del w:id="62" w:author="Chris Garrod" w:date="2012-08-24T16:09:00Z">
              <w:r w:rsidRPr="00EA3E78" w:rsidDel="00090C82">
                <w:rPr>
                  <w:rFonts w:cs="Arial"/>
                  <w:b/>
                  <w:bCs/>
                  <w:sz w:val="22"/>
                  <w:szCs w:val="22"/>
                </w:rPr>
                <w:delText xml:space="preserve">One member of the Ethical Advisory Committee nominated by the Chair of Ethical Advisory Committee </w:delText>
              </w:r>
            </w:del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240F79" w:rsidRDefault="00E12044" w:rsidP="00EA3E78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E12044">
              <w:rPr>
                <w:rFonts w:cs="Arial"/>
                <w:sz w:val="22"/>
                <w:szCs w:val="22"/>
              </w:rPr>
              <w:t>Gillian Ragsdell</w:t>
            </w:r>
            <w:r w:rsidR="00EA3E78" w:rsidRPr="00E120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The following Officers of the University will serve on the Committee ex-officio: 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> </w:t>
            </w:r>
          </w:p>
        </w:tc>
      </w:tr>
      <w:tr w:rsidR="00EA3E78" w:rsidRPr="00EA3E78" w:rsidTr="00DE217C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del w:id="63" w:author="Chris Garrod" w:date="2012-10-02T15:58:00Z">
              <w:r w:rsidRPr="00EA3E78" w:rsidDel="00AE03B2">
                <w:rPr>
                  <w:rFonts w:cs="Arial"/>
                  <w:b/>
                  <w:bCs/>
                  <w:sz w:val="22"/>
                  <w:szCs w:val="22"/>
                </w:rPr>
                <w:delText xml:space="preserve">Chief Operating Officer </w:delText>
              </w:r>
            </w:del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E78" w:rsidRPr="00EA3E78" w:rsidRDefault="00240F79" w:rsidP="00EA3E78">
            <w:pPr>
              <w:rPr>
                <w:rFonts w:cs="Arial"/>
                <w:sz w:val="22"/>
                <w:szCs w:val="22"/>
              </w:rPr>
            </w:pPr>
            <w:del w:id="64" w:author="Chris Garrod" w:date="2012-10-02T15:58:00Z">
              <w:r w:rsidDel="00AE03B2">
                <w:rPr>
                  <w:rFonts w:cs="Arial"/>
                  <w:sz w:val="22"/>
                  <w:szCs w:val="22"/>
                </w:rPr>
                <w:delText>Caroline Walker</w:delText>
              </w:r>
              <w:r w:rsidR="00EA3E78" w:rsidRPr="00EA3E78" w:rsidDel="00AE03B2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Health, Safety and Environment Manager 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Cathy Moore </w:t>
            </w:r>
          </w:p>
        </w:tc>
      </w:tr>
      <w:tr w:rsidR="007B75B7" w:rsidRPr="00EA3E78" w:rsidTr="00EE4647">
        <w:trPr>
          <w:tblCellSpacing w:w="15" w:type="dxa"/>
          <w:ins w:id="65" w:author="Chris Garrod" w:date="2012-10-15T17:44:00Z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5B7" w:rsidRPr="00EA3E78" w:rsidRDefault="007B75B7" w:rsidP="007B75B7">
            <w:pPr>
              <w:rPr>
                <w:ins w:id="66" w:author="Chris Garrod" w:date="2012-10-15T17:44:00Z"/>
                <w:rFonts w:cs="Arial"/>
                <w:b/>
                <w:bCs/>
                <w:sz w:val="22"/>
                <w:szCs w:val="22"/>
              </w:rPr>
            </w:pPr>
            <w:ins w:id="67" w:author="Chris Garrod" w:date="2012-10-15T17:44:00Z">
              <w:r>
                <w:rPr>
                  <w:rFonts w:cs="Arial"/>
                  <w:b/>
                  <w:bCs/>
                  <w:sz w:val="22"/>
                  <w:szCs w:val="22"/>
                </w:rPr>
                <w:t>Deputy Health and Safety Manager</w:t>
              </w:r>
            </w:ins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5B7" w:rsidRPr="00EA3E78" w:rsidRDefault="007B75B7" w:rsidP="00EA3E78">
            <w:pPr>
              <w:rPr>
                <w:ins w:id="68" w:author="Chris Garrod" w:date="2012-10-15T17:44:00Z"/>
                <w:rFonts w:cs="Arial"/>
                <w:sz w:val="22"/>
                <w:szCs w:val="22"/>
              </w:rPr>
            </w:pPr>
            <w:ins w:id="69" w:author="Chris Garrod" w:date="2012-10-15T17:44:00Z">
              <w:r>
                <w:rPr>
                  <w:rFonts w:cs="Arial"/>
                  <w:sz w:val="22"/>
                  <w:szCs w:val="22"/>
                </w:rPr>
                <w:t>Hugh Weaver</w:t>
              </w:r>
            </w:ins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Radiological Protection Officer 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240F79" w:rsidP="00EA3E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Julie Turner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7B75B7" w:rsidP="007B75B7">
            <w:pPr>
              <w:rPr>
                <w:rFonts w:cs="Arial"/>
                <w:b/>
                <w:bCs/>
                <w:sz w:val="22"/>
                <w:szCs w:val="22"/>
              </w:rPr>
            </w:pPr>
            <w:ins w:id="70" w:author="Chris Garrod" w:date="2012-10-15T17:42:00Z">
              <w:r>
                <w:rPr>
                  <w:rFonts w:cs="Arial"/>
                  <w:b/>
                  <w:bCs/>
                  <w:sz w:val="22"/>
                  <w:szCs w:val="22"/>
                </w:rPr>
                <w:t>A Security Services manager</w:t>
              </w:r>
              <w:r w:rsidRPr="00EA3E78">
                <w:rPr>
                  <w:rFonts w:cs="Arial"/>
                  <w:b/>
                  <w:bCs/>
                  <w:sz w:val="22"/>
                  <w:szCs w:val="22"/>
                </w:rPr>
                <w:t xml:space="preserve"> </w:t>
              </w:r>
            </w:ins>
            <w:del w:id="71" w:author="Chris Garrod" w:date="2012-10-15T16:00:00Z">
              <w:r w:rsidR="00EA3E78" w:rsidRPr="00EA3E78" w:rsidDel="00AE595C">
                <w:rPr>
                  <w:rFonts w:cs="Arial"/>
                  <w:b/>
                  <w:bCs/>
                  <w:sz w:val="22"/>
                  <w:szCs w:val="22"/>
                </w:rPr>
                <w:delText>Head of Security or their nominee</w:delText>
              </w:r>
            </w:del>
            <w:r w:rsidR="00EA3E78" w:rsidRPr="00EA3E7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8A7DEC" w:rsidP="00EA3E78">
            <w:pPr>
              <w:rPr>
                <w:rFonts w:cs="Arial"/>
                <w:sz w:val="22"/>
                <w:szCs w:val="22"/>
              </w:rPr>
            </w:pPr>
            <w:r w:rsidRPr="008A7DEC">
              <w:rPr>
                <w:rFonts w:cs="Arial"/>
                <w:sz w:val="22"/>
                <w:szCs w:val="22"/>
              </w:rPr>
              <w:t>Stuart Kirkland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University Fire Officer 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Rod Harrison 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6F21D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Director of Facilities Management </w:t>
            </w:r>
            <w:del w:id="72" w:author="Chris Garrod" w:date="2012-10-17T17:09:00Z">
              <w:r w:rsidRPr="00EA3E78" w:rsidDel="006F21D6">
                <w:rPr>
                  <w:rFonts w:cs="Arial"/>
                  <w:b/>
                  <w:bCs/>
                  <w:sz w:val="22"/>
                  <w:szCs w:val="22"/>
                </w:rPr>
                <w:delText xml:space="preserve">or their nominee </w:delText>
              </w:r>
            </w:del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Andrew Burgess 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6F21D6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ins w:id="73" w:author="Chris Garrod" w:date="2012-10-17T17:09:00Z">
              <w:r w:rsidRPr="002A3C57">
                <w:rPr>
                  <w:rFonts w:cs="Arial"/>
                  <w:b/>
                  <w:sz w:val="22"/>
                  <w:szCs w:val="22"/>
                </w:rPr>
                <w:t xml:space="preserve">Assistant Director, </w:t>
              </w:r>
              <w:r>
                <w:rPr>
                  <w:rFonts w:cs="Arial"/>
                  <w:b/>
                  <w:sz w:val="22"/>
                  <w:szCs w:val="22"/>
                </w:rPr>
                <w:t>Facilities Management (</w:t>
              </w:r>
              <w:r w:rsidRPr="002A3C57">
                <w:rPr>
                  <w:rFonts w:cs="Arial"/>
                  <w:b/>
                  <w:sz w:val="22"/>
                  <w:szCs w:val="22"/>
                </w:rPr>
                <w:t>Campus Living</w:t>
              </w:r>
              <w:r>
                <w:rPr>
                  <w:rFonts w:cs="Arial"/>
                  <w:b/>
                  <w:sz w:val="22"/>
                  <w:szCs w:val="22"/>
                </w:rPr>
                <w:t>)</w:t>
              </w:r>
            </w:ins>
            <w:del w:id="74" w:author="Chris Garrod" w:date="2012-10-17T17:09:00Z">
              <w:r w:rsidR="00EA3E78" w:rsidRPr="00EA3E78" w:rsidDel="006F21D6">
                <w:rPr>
                  <w:rFonts w:cs="Arial"/>
                  <w:b/>
                  <w:bCs/>
                  <w:sz w:val="22"/>
                  <w:szCs w:val="22"/>
                </w:rPr>
                <w:delText>Director of imago Services or their nominee</w:delText>
              </w:r>
            </w:del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B970A1" w:rsidRDefault="00B970A1" w:rsidP="00EA3E78">
            <w:pPr>
              <w:rPr>
                <w:rFonts w:cs="Arial"/>
                <w:sz w:val="22"/>
                <w:szCs w:val="22"/>
              </w:rPr>
            </w:pPr>
            <w:r w:rsidRPr="00C72CAF">
              <w:rPr>
                <w:rFonts w:cs="Arial"/>
                <w:sz w:val="22"/>
                <w:szCs w:val="22"/>
              </w:rPr>
              <w:t>Debbie Grant</w:t>
            </w:r>
          </w:p>
        </w:tc>
      </w:tr>
      <w:tr w:rsidR="007B75B7" w:rsidRPr="00EA3E78" w:rsidTr="00EE4647">
        <w:trPr>
          <w:tblCellSpacing w:w="15" w:type="dxa"/>
          <w:ins w:id="75" w:author="Chris Garrod" w:date="2012-10-15T17:47:00Z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5B7" w:rsidRPr="00EA3E78" w:rsidRDefault="007B75B7" w:rsidP="00EA3E78">
            <w:pPr>
              <w:rPr>
                <w:ins w:id="76" w:author="Chris Garrod" w:date="2012-10-15T17:47:00Z"/>
                <w:rFonts w:cs="Arial"/>
                <w:b/>
                <w:bCs/>
                <w:sz w:val="22"/>
                <w:szCs w:val="22"/>
              </w:rPr>
            </w:pPr>
            <w:ins w:id="77" w:author="Chris Garrod" w:date="2012-10-15T17:47:00Z">
              <w:r w:rsidRPr="007B75B7">
                <w:rPr>
                  <w:rFonts w:cs="Arial"/>
                  <w:b/>
                  <w:bCs/>
                  <w:sz w:val="22"/>
                  <w:szCs w:val="22"/>
                </w:rPr>
                <w:t>Director of Human Resources</w:t>
              </w:r>
            </w:ins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5B7" w:rsidRPr="00EA3E78" w:rsidRDefault="007B75B7" w:rsidP="00EA3E78">
            <w:pPr>
              <w:rPr>
                <w:ins w:id="78" w:author="Chris Garrod" w:date="2012-10-15T17:47:00Z"/>
                <w:rFonts w:cs="Arial"/>
                <w:sz w:val="22"/>
                <w:szCs w:val="22"/>
              </w:rPr>
            </w:pPr>
            <w:ins w:id="79" w:author="Chris Garrod" w:date="2012-10-15T17:47:00Z">
              <w:r>
                <w:rPr>
                  <w:rFonts w:cs="Arial"/>
                  <w:sz w:val="22"/>
                  <w:szCs w:val="22"/>
                </w:rPr>
                <w:t>Rob Allan</w:t>
              </w:r>
            </w:ins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t xml:space="preserve">Chair of the Wardens Sub Group 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EA3E78" w:rsidP="00EA3E78">
            <w:pPr>
              <w:rPr>
                <w:rFonts w:cs="Arial"/>
                <w:sz w:val="22"/>
                <w:szCs w:val="22"/>
              </w:rPr>
            </w:pPr>
            <w:r w:rsidRPr="00EA3E78">
              <w:rPr>
                <w:rFonts w:cs="Arial"/>
                <w:sz w:val="22"/>
                <w:szCs w:val="22"/>
              </w:rPr>
              <w:t xml:space="preserve">Paul Conway </w:t>
            </w:r>
          </w:p>
        </w:tc>
      </w:tr>
      <w:tr w:rsidR="00240F79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F79" w:rsidRPr="00EA3E78" w:rsidRDefault="00240F79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3E78">
              <w:rPr>
                <w:rFonts w:cs="Arial"/>
                <w:b/>
                <w:bCs/>
                <w:sz w:val="22"/>
                <w:szCs w:val="22"/>
              </w:rPr>
              <w:lastRenderedPageBreak/>
              <w:t>Occupational Health Adviser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F79" w:rsidRDefault="00240F79" w:rsidP="00EA3E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Tim Ellis</w:t>
            </w:r>
          </w:p>
        </w:tc>
      </w:tr>
      <w:tr w:rsidR="00EA3E78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240F79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Environmental Manager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E78" w:rsidRPr="00EA3E78" w:rsidRDefault="00240F79" w:rsidP="00EA3E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Nik Hunt</w:t>
            </w:r>
          </w:p>
        </w:tc>
      </w:tr>
      <w:tr w:rsidR="007B75B7" w:rsidRPr="00EA3E78" w:rsidTr="00EE4647">
        <w:trPr>
          <w:tblCellSpacing w:w="15" w:type="dxa"/>
          <w:ins w:id="80" w:author="Chris Garrod" w:date="2012-10-15T17:41:00Z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5B7" w:rsidRDefault="007B75B7" w:rsidP="00EA3E78">
            <w:pPr>
              <w:rPr>
                <w:ins w:id="81" w:author="Chris Garrod" w:date="2012-10-15T17:41:00Z"/>
                <w:rFonts w:cs="Arial"/>
                <w:b/>
                <w:bCs/>
                <w:sz w:val="22"/>
                <w:szCs w:val="22"/>
              </w:rPr>
            </w:pPr>
            <w:ins w:id="82" w:author="Chris Garrod" w:date="2012-10-15T17:41:00Z">
              <w:r>
                <w:rPr>
                  <w:rFonts w:cs="Arial"/>
                  <w:b/>
                  <w:bCs/>
                  <w:sz w:val="22"/>
                  <w:szCs w:val="22"/>
                </w:rPr>
                <w:t>A School Operations Manager</w:t>
              </w:r>
            </w:ins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5B7" w:rsidRDefault="007B75B7" w:rsidP="00EA3E78">
            <w:pPr>
              <w:rPr>
                <w:ins w:id="83" w:author="Chris Garrod" w:date="2012-10-15T17:41:00Z"/>
                <w:rFonts w:cs="Arial"/>
                <w:sz w:val="22"/>
                <w:szCs w:val="22"/>
              </w:rPr>
            </w:pPr>
            <w:ins w:id="84" w:author="Chris Garrod" w:date="2012-10-15T17:41:00Z">
              <w:r>
                <w:rPr>
                  <w:rFonts w:cs="Arial"/>
                  <w:sz w:val="22"/>
                  <w:szCs w:val="22"/>
                </w:rPr>
                <w:t>TBC</w:t>
              </w:r>
            </w:ins>
          </w:p>
        </w:tc>
      </w:tr>
      <w:tr w:rsidR="007B75B7" w:rsidRPr="00EA3E78" w:rsidTr="00EE4647">
        <w:trPr>
          <w:tblCellSpacing w:w="15" w:type="dxa"/>
          <w:ins w:id="85" w:author="Chris Garrod" w:date="2012-10-15T17:47:00Z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5B7" w:rsidRDefault="007B75B7" w:rsidP="002A3C57">
            <w:pPr>
              <w:rPr>
                <w:ins w:id="86" w:author="Chris Garrod" w:date="2012-10-15T17:47:00Z"/>
                <w:rFonts w:cs="Arial"/>
                <w:b/>
                <w:bCs/>
                <w:sz w:val="22"/>
                <w:szCs w:val="22"/>
              </w:rPr>
            </w:pPr>
            <w:ins w:id="87" w:author="Chris Garrod" w:date="2012-10-15T17:48:00Z">
              <w:r>
                <w:rPr>
                  <w:rFonts w:cs="Arial"/>
                  <w:b/>
                  <w:bCs/>
                  <w:sz w:val="22"/>
                  <w:szCs w:val="22"/>
                </w:rPr>
                <w:t xml:space="preserve">LSU Health </w:t>
              </w:r>
            </w:ins>
            <w:ins w:id="88" w:author="Chris Garrod" w:date="2012-10-15T17:53:00Z">
              <w:r w:rsidR="002A3C57">
                <w:rPr>
                  <w:rFonts w:cs="Arial"/>
                  <w:b/>
                  <w:bCs/>
                  <w:sz w:val="22"/>
                  <w:szCs w:val="22"/>
                </w:rPr>
                <w:t>&amp;</w:t>
              </w:r>
            </w:ins>
            <w:ins w:id="89" w:author="Chris Garrod" w:date="2012-10-15T17:48:00Z">
              <w:r>
                <w:rPr>
                  <w:rFonts w:cs="Arial"/>
                  <w:b/>
                  <w:bCs/>
                  <w:sz w:val="22"/>
                  <w:szCs w:val="22"/>
                </w:rPr>
                <w:t xml:space="preserve"> Safety Officer</w:t>
              </w:r>
            </w:ins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5B7" w:rsidRDefault="007B75B7" w:rsidP="00EA3E78">
            <w:pPr>
              <w:rPr>
                <w:ins w:id="90" w:author="Chris Garrod" w:date="2012-10-15T17:47:00Z"/>
                <w:rFonts w:cs="Arial"/>
                <w:sz w:val="22"/>
                <w:szCs w:val="22"/>
              </w:rPr>
            </w:pPr>
            <w:ins w:id="91" w:author="Chris Garrod" w:date="2012-10-15T17:48:00Z">
              <w:r>
                <w:rPr>
                  <w:rFonts w:cs="Arial"/>
                  <w:sz w:val="22"/>
                  <w:szCs w:val="22"/>
                </w:rPr>
                <w:t>Jude Hoy</w:t>
              </w:r>
            </w:ins>
          </w:p>
        </w:tc>
      </w:tr>
      <w:tr w:rsidR="00CB0990" w:rsidRPr="00EA3E78" w:rsidTr="00EE4647">
        <w:trPr>
          <w:tblCellSpacing w:w="15" w:type="dxa"/>
        </w:trPr>
        <w:tc>
          <w:tcPr>
            <w:tcW w:w="29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990" w:rsidRDefault="00CB0990" w:rsidP="00EA3E7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Committee Secretary</w:t>
            </w:r>
          </w:p>
        </w:tc>
        <w:tc>
          <w:tcPr>
            <w:tcW w:w="2027" w:type="pct"/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990" w:rsidRDefault="00B970A1" w:rsidP="00EA3E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 Garrod</w:t>
            </w:r>
          </w:p>
        </w:tc>
      </w:tr>
      <w:tr w:rsidR="00240F79" w:rsidRPr="00EA3E78" w:rsidTr="00EE4647">
        <w:trPr>
          <w:tblCellSpacing w:w="15" w:type="dxa"/>
        </w:trPr>
        <w:tc>
          <w:tcPr>
            <w:tcW w:w="29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F79" w:rsidRPr="00EA3E78" w:rsidRDefault="00240F7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F79" w:rsidRPr="00EA3E78" w:rsidRDefault="00240F7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82DB8" w:rsidRDefault="00282DB8" w:rsidP="00282DB8"/>
    <w:p w:rsidR="00282DB8" w:rsidRPr="00282DB8" w:rsidRDefault="00282DB8" w:rsidP="00282DB8">
      <w:pPr>
        <w:rPr>
          <w:b/>
          <w:bCs/>
        </w:rPr>
      </w:pPr>
      <w:r w:rsidRPr="00282DB8">
        <w:rPr>
          <w:b/>
          <w:bCs/>
        </w:rPr>
        <w:t>Meeting paperwork is circulated to:</w:t>
      </w:r>
    </w:p>
    <w:p w:rsidR="00282DB8" w:rsidRDefault="00282DB8" w:rsidP="00282DB8">
      <w:pPr>
        <w:pStyle w:val="ListParagraph"/>
        <w:numPr>
          <w:ilvl w:val="0"/>
          <w:numId w:val="4"/>
        </w:numPr>
      </w:pPr>
      <w:r>
        <w:t>Director of Student Support Services - Nigel Thomas</w:t>
      </w:r>
    </w:p>
    <w:p w:rsidR="00282DB8" w:rsidRDefault="00282DB8" w:rsidP="00282DB8">
      <w:pPr>
        <w:pStyle w:val="ListParagraph"/>
        <w:numPr>
          <w:ilvl w:val="0"/>
          <w:numId w:val="4"/>
        </w:numPr>
      </w:pPr>
      <w:r>
        <w:t>University Archivist – J Clark</w:t>
      </w:r>
    </w:p>
    <w:p w:rsidR="00282DB8" w:rsidDel="007B75B7" w:rsidRDefault="00282DB8" w:rsidP="00282DB8">
      <w:pPr>
        <w:pStyle w:val="ListParagraph"/>
        <w:numPr>
          <w:ilvl w:val="0"/>
          <w:numId w:val="4"/>
        </w:numPr>
        <w:rPr>
          <w:del w:id="92" w:author="Chris Garrod" w:date="2012-10-15T17:48:00Z"/>
        </w:rPr>
      </w:pPr>
      <w:del w:id="93" w:author="Chris Garrod" w:date="2012-10-15T17:48:00Z">
        <w:r w:rsidRPr="00282DB8" w:rsidDel="007B75B7">
          <w:delText>LSU H &amp; S Officer</w:delText>
        </w:r>
        <w:r w:rsidDel="007B75B7">
          <w:delText xml:space="preserve"> – Jude Hoy</w:delText>
        </w:r>
      </w:del>
    </w:p>
    <w:p w:rsidR="007F76E3" w:rsidRDefault="00282DB8" w:rsidP="007F76E3">
      <w:pPr>
        <w:pStyle w:val="ListParagraph"/>
        <w:numPr>
          <w:ilvl w:val="0"/>
          <w:numId w:val="4"/>
        </w:numPr>
      </w:pPr>
      <w:r>
        <w:t>Vice Chancellor – Robert Allison</w:t>
      </w:r>
    </w:p>
    <w:p w:rsidR="00890C1E" w:rsidDel="007B75B7" w:rsidRDefault="00890C1E" w:rsidP="00890C1E">
      <w:pPr>
        <w:pStyle w:val="ListParagraph"/>
        <w:numPr>
          <w:ilvl w:val="0"/>
          <w:numId w:val="4"/>
        </w:numPr>
        <w:rPr>
          <w:del w:id="94" w:author="Chris Garrod" w:date="2012-10-15T17:47:00Z"/>
        </w:rPr>
      </w:pPr>
      <w:del w:id="95" w:author="Chris Garrod" w:date="2012-10-15T17:47:00Z">
        <w:r w:rsidRPr="00890C1E" w:rsidDel="007B75B7">
          <w:delText>Director of Human Resources</w:delText>
        </w:r>
        <w:r w:rsidDel="007B75B7">
          <w:delText xml:space="preserve"> – Rob Allan</w:delText>
        </w:r>
      </w:del>
    </w:p>
    <w:p w:rsidR="00282DB8" w:rsidDel="007B75B7" w:rsidRDefault="007F76E3" w:rsidP="007F76E3">
      <w:pPr>
        <w:pStyle w:val="ListParagraph"/>
        <w:numPr>
          <w:ilvl w:val="0"/>
          <w:numId w:val="4"/>
        </w:numPr>
        <w:rPr>
          <w:del w:id="96" w:author="Chris Garrod" w:date="2012-10-15T17:47:00Z"/>
        </w:rPr>
      </w:pPr>
      <w:del w:id="97" w:author="Chris Garrod" w:date="2012-10-15T17:47:00Z">
        <w:r w:rsidDel="007B75B7">
          <w:delText xml:space="preserve">Deputy Health and Safety Manger - </w:delText>
        </w:r>
        <w:r w:rsidR="00107AE4" w:rsidDel="007B75B7">
          <w:delText>Hugh Weaver</w:delText>
        </w:r>
      </w:del>
    </w:p>
    <w:p w:rsidR="00FB1AB9" w:rsidRDefault="0076036C" w:rsidP="00FB1AB9">
      <w:pPr>
        <w:jc w:val="center"/>
      </w:pPr>
      <w:r>
        <w:pict>
          <v:rect id="_x0000_i1027" style="width:451.3pt;height:1.5pt" o:hralign="center" o:hrstd="t" o:hr="t" fillcolor="#9d9da1" stroked="f"/>
        </w:pict>
      </w:r>
    </w:p>
    <w:p w:rsidR="00FB1AB9" w:rsidRDefault="00FB1AB9" w:rsidP="00B970A1">
      <w:pPr>
        <w:rPr>
          <w:sz w:val="18"/>
          <w:szCs w:val="18"/>
        </w:rPr>
      </w:pPr>
      <w:r>
        <w:rPr>
          <w:sz w:val="18"/>
          <w:szCs w:val="18"/>
        </w:rPr>
        <w:t xml:space="preserve">Author – </w:t>
      </w:r>
      <w:r w:rsidR="00B970A1">
        <w:rPr>
          <w:sz w:val="18"/>
          <w:szCs w:val="18"/>
        </w:rPr>
        <w:t>Chris Garrod</w:t>
      </w:r>
    </w:p>
    <w:p w:rsidR="00A05E7D" w:rsidRDefault="00FB1AB9" w:rsidP="00B970A1">
      <w:pPr>
        <w:rPr>
          <w:sz w:val="18"/>
          <w:szCs w:val="18"/>
        </w:rPr>
      </w:pPr>
      <w:r>
        <w:rPr>
          <w:sz w:val="18"/>
          <w:szCs w:val="18"/>
        </w:rPr>
        <w:t>Date –</w:t>
      </w:r>
      <w:r w:rsidR="001365FF">
        <w:rPr>
          <w:sz w:val="18"/>
          <w:szCs w:val="18"/>
        </w:rPr>
        <w:t xml:space="preserve"> </w:t>
      </w:r>
      <w:r w:rsidR="00076F28">
        <w:rPr>
          <w:sz w:val="18"/>
          <w:szCs w:val="18"/>
        </w:rPr>
        <w:t xml:space="preserve">October </w:t>
      </w:r>
      <w:r w:rsidR="00B970A1">
        <w:rPr>
          <w:sz w:val="18"/>
          <w:szCs w:val="18"/>
        </w:rPr>
        <w:t>2012</w:t>
      </w:r>
    </w:p>
    <w:p w:rsidR="00FB1AB9" w:rsidRDefault="00FB1AB9" w:rsidP="00FB1AB9">
      <w:pPr>
        <w:rPr>
          <w:sz w:val="18"/>
          <w:szCs w:val="18"/>
        </w:rPr>
      </w:pPr>
      <w:r>
        <w:rPr>
          <w:sz w:val="18"/>
          <w:szCs w:val="18"/>
        </w:rPr>
        <w:t>Copyright © Loughborough University.  All rights reserved.</w:t>
      </w:r>
    </w:p>
    <w:sectPr w:rsidR="00FB1AB9" w:rsidSect="00E443B5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B2" w:rsidRDefault="00FB18B2" w:rsidP="00481C11">
      <w:r>
        <w:separator/>
      </w:r>
    </w:p>
  </w:endnote>
  <w:endnote w:type="continuationSeparator" w:id="0">
    <w:p w:rsidR="00FB18B2" w:rsidRDefault="00FB18B2" w:rsidP="0048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B2" w:rsidRDefault="00FB18B2" w:rsidP="00481C11">
      <w:r>
        <w:separator/>
      </w:r>
    </w:p>
  </w:footnote>
  <w:footnote w:type="continuationSeparator" w:id="0">
    <w:p w:rsidR="00FB18B2" w:rsidRDefault="00FB18B2" w:rsidP="0048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B2" w:rsidRDefault="00FB18B2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B2" w:rsidRDefault="008327DC" w:rsidP="001F1E7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SEN12-P</w:t>
    </w:r>
    <w:r w:rsidR="00357A65">
      <w:rPr>
        <w:sz w:val="22"/>
        <w:szCs w:val="22"/>
      </w:rPr>
      <w:t>111</w:t>
    </w:r>
  </w:p>
  <w:p w:rsidR="008327DC" w:rsidRPr="00BA3585" w:rsidRDefault="008327DC" w:rsidP="001F1E7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7 November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12E"/>
    <w:multiLevelType w:val="hybridMultilevel"/>
    <w:tmpl w:val="6D2EF3F0"/>
    <w:lvl w:ilvl="0" w:tplc="8F2E66F0">
      <w:start w:val="1"/>
      <w:numFmt w:val="lowerRoman"/>
      <w:lvlText w:val="%1)"/>
      <w:lvlJc w:val="left"/>
      <w:pPr>
        <w:ind w:left="3338" w:hanging="720"/>
      </w:pPr>
    </w:lvl>
    <w:lvl w:ilvl="1" w:tplc="08090019">
      <w:start w:val="1"/>
      <w:numFmt w:val="decimal"/>
      <w:lvlText w:val="%2."/>
      <w:lvlJc w:val="left"/>
      <w:pPr>
        <w:tabs>
          <w:tab w:val="num" w:pos="2618"/>
        </w:tabs>
        <w:ind w:left="2618" w:hanging="360"/>
      </w:pPr>
    </w:lvl>
    <w:lvl w:ilvl="2" w:tplc="0809001B">
      <w:start w:val="1"/>
      <w:numFmt w:val="decimal"/>
      <w:lvlText w:val="%3."/>
      <w:lvlJc w:val="left"/>
      <w:pPr>
        <w:tabs>
          <w:tab w:val="num" w:pos="3338"/>
        </w:tabs>
        <w:ind w:left="3338" w:hanging="360"/>
      </w:pPr>
    </w:lvl>
    <w:lvl w:ilvl="3" w:tplc="0809000F">
      <w:start w:val="1"/>
      <w:numFmt w:val="decimal"/>
      <w:lvlText w:val="%4."/>
      <w:lvlJc w:val="left"/>
      <w:pPr>
        <w:tabs>
          <w:tab w:val="num" w:pos="4058"/>
        </w:tabs>
        <w:ind w:left="4058" w:hanging="360"/>
      </w:pPr>
    </w:lvl>
    <w:lvl w:ilvl="4" w:tplc="08090019">
      <w:start w:val="1"/>
      <w:numFmt w:val="decimal"/>
      <w:lvlText w:val="%5."/>
      <w:lvlJc w:val="left"/>
      <w:pPr>
        <w:tabs>
          <w:tab w:val="num" w:pos="4778"/>
        </w:tabs>
        <w:ind w:left="4778" w:hanging="360"/>
      </w:pPr>
    </w:lvl>
    <w:lvl w:ilvl="5" w:tplc="0809001B">
      <w:start w:val="1"/>
      <w:numFmt w:val="decimal"/>
      <w:lvlText w:val="%6."/>
      <w:lvlJc w:val="left"/>
      <w:pPr>
        <w:tabs>
          <w:tab w:val="num" w:pos="5498"/>
        </w:tabs>
        <w:ind w:left="5498" w:hanging="360"/>
      </w:pPr>
    </w:lvl>
    <w:lvl w:ilvl="6" w:tplc="0809000F">
      <w:start w:val="1"/>
      <w:numFmt w:val="decimal"/>
      <w:lvlText w:val="%7."/>
      <w:lvlJc w:val="left"/>
      <w:pPr>
        <w:tabs>
          <w:tab w:val="num" w:pos="6218"/>
        </w:tabs>
        <w:ind w:left="6218" w:hanging="360"/>
      </w:pPr>
    </w:lvl>
    <w:lvl w:ilvl="7" w:tplc="08090019">
      <w:start w:val="1"/>
      <w:numFmt w:val="decimal"/>
      <w:lvlText w:val="%8."/>
      <w:lvlJc w:val="left"/>
      <w:pPr>
        <w:tabs>
          <w:tab w:val="num" w:pos="6938"/>
        </w:tabs>
        <w:ind w:left="6938" w:hanging="360"/>
      </w:pPr>
    </w:lvl>
    <w:lvl w:ilvl="8" w:tplc="0809001B">
      <w:start w:val="1"/>
      <w:numFmt w:val="decimal"/>
      <w:lvlText w:val="%9."/>
      <w:lvlJc w:val="left"/>
      <w:pPr>
        <w:tabs>
          <w:tab w:val="num" w:pos="7658"/>
        </w:tabs>
        <w:ind w:left="7658" w:hanging="360"/>
      </w:pPr>
    </w:lvl>
  </w:abstractNum>
  <w:abstractNum w:abstractNumId="1">
    <w:nsid w:val="4D236B98"/>
    <w:multiLevelType w:val="hybridMultilevel"/>
    <w:tmpl w:val="6D2EF3F0"/>
    <w:lvl w:ilvl="0" w:tplc="8F2E66F0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45FBC"/>
    <w:multiLevelType w:val="hybridMultilevel"/>
    <w:tmpl w:val="E716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9"/>
    <w:rsid w:val="00027885"/>
    <w:rsid w:val="00046254"/>
    <w:rsid w:val="00076F28"/>
    <w:rsid w:val="00090C82"/>
    <w:rsid w:val="00091A89"/>
    <w:rsid w:val="000C7B92"/>
    <w:rsid w:val="000E597D"/>
    <w:rsid w:val="00107AE4"/>
    <w:rsid w:val="00112E8F"/>
    <w:rsid w:val="00133E64"/>
    <w:rsid w:val="001365FF"/>
    <w:rsid w:val="00180D90"/>
    <w:rsid w:val="001C33CC"/>
    <w:rsid w:val="001F1E7D"/>
    <w:rsid w:val="00240F79"/>
    <w:rsid w:val="00276F21"/>
    <w:rsid w:val="00282DB8"/>
    <w:rsid w:val="00285F87"/>
    <w:rsid w:val="002A3C57"/>
    <w:rsid w:val="002B568D"/>
    <w:rsid w:val="00316F57"/>
    <w:rsid w:val="00351BBC"/>
    <w:rsid w:val="00357A65"/>
    <w:rsid w:val="003D1F07"/>
    <w:rsid w:val="00400F10"/>
    <w:rsid w:val="00446AF8"/>
    <w:rsid w:val="00447923"/>
    <w:rsid w:val="00464795"/>
    <w:rsid w:val="00474CFA"/>
    <w:rsid w:val="00481C11"/>
    <w:rsid w:val="004B5AAC"/>
    <w:rsid w:val="00502258"/>
    <w:rsid w:val="00571809"/>
    <w:rsid w:val="00583E0B"/>
    <w:rsid w:val="00586EE6"/>
    <w:rsid w:val="005F27DC"/>
    <w:rsid w:val="00613D94"/>
    <w:rsid w:val="0061407B"/>
    <w:rsid w:val="00614FAB"/>
    <w:rsid w:val="006462BD"/>
    <w:rsid w:val="006A0238"/>
    <w:rsid w:val="006E0723"/>
    <w:rsid w:val="006F21D6"/>
    <w:rsid w:val="0076036C"/>
    <w:rsid w:val="00772909"/>
    <w:rsid w:val="007738EA"/>
    <w:rsid w:val="007B75B7"/>
    <w:rsid w:val="007F76E3"/>
    <w:rsid w:val="008327DC"/>
    <w:rsid w:val="008332EA"/>
    <w:rsid w:val="00855D69"/>
    <w:rsid w:val="00890C1E"/>
    <w:rsid w:val="008A7DEC"/>
    <w:rsid w:val="008E2FE7"/>
    <w:rsid w:val="008F6DB5"/>
    <w:rsid w:val="0090304E"/>
    <w:rsid w:val="00920EA0"/>
    <w:rsid w:val="00A05E7D"/>
    <w:rsid w:val="00AA03B2"/>
    <w:rsid w:val="00AB1D4C"/>
    <w:rsid w:val="00AE03B2"/>
    <w:rsid w:val="00AE4B6A"/>
    <w:rsid w:val="00AE595C"/>
    <w:rsid w:val="00B06208"/>
    <w:rsid w:val="00B55FA2"/>
    <w:rsid w:val="00B74DDD"/>
    <w:rsid w:val="00B76847"/>
    <w:rsid w:val="00B970A1"/>
    <w:rsid w:val="00BA3585"/>
    <w:rsid w:val="00C05C1F"/>
    <w:rsid w:val="00C07637"/>
    <w:rsid w:val="00C328E0"/>
    <w:rsid w:val="00C5247F"/>
    <w:rsid w:val="00C72CAF"/>
    <w:rsid w:val="00CA7240"/>
    <w:rsid w:val="00CB0990"/>
    <w:rsid w:val="00CE7706"/>
    <w:rsid w:val="00D11870"/>
    <w:rsid w:val="00D30224"/>
    <w:rsid w:val="00DB6C42"/>
    <w:rsid w:val="00DB7127"/>
    <w:rsid w:val="00DE217C"/>
    <w:rsid w:val="00DF15E8"/>
    <w:rsid w:val="00E12044"/>
    <w:rsid w:val="00E12935"/>
    <w:rsid w:val="00E4157A"/>
    <w:rsid w:val="00E443B5"/>
    <w:rsid w:val="00E46A83"/>
    <w:rsid w:val="00E62874"/>
    <w:rsid w:val="00EA3E78"/>
    <w:rsid w:val="00EE4647"/>
    <w:rsid w:val="00F30DE2"/>
    <w:rsid w:val="00F65DD4"/>
    <w:rsid w:val="00FB18B2"/>
    <w:rsid w:val="00F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1A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FB1AB9"/>
    <w:pPr>
      <w:spacing w:before="100" w:beforeAutospacing="1" w:after="100" w:afterAutospacing="1"/>
      <w:outlineLvl w:val="1"/>
    </w:pPr>
    <w:rPr>
      <w:rFonts w:cs="Arial"/>
      <w:b/>
      <w:bCs/>
      <w:color w:val="330066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1A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AB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FB1AB9"/>
    <w:rPr>
      <w:rFonts w:ascii="Arial" w:eastAsia="Times New Roman" w:hAnsi="Arial" w:cs="Arial"/>
      <w:b/>
      <w:bCs/>
      <w:color w:val="330066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B1AB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5C1F"/>
    <w:pPr>
      <w:spacing w:line="240" w:lineRule="atLeast"/>
      <w:ind w:left="720"/>
    </w:pPr>
    <w:rPr>
      <w:rFonts w:eastAsiaTheme="minorHAns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EA3E78"/>
    <w:rPr>
      <w:b/>
      <w:bCs/>
    </w:rPr>
  </w:style>
  <w:style w:type="character" w:styleId="Emphasis">
    <w:name w:val="Emphasis"/>
    <w:basedOn w:val="DefaultParagraphFont"/>
    <w:uiPriority w:val="20"/>
    <w:qFormat/>
    <w:rsid w:val="00EA3E7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4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A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A83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1A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FB1AB9"/>
    <w:pPr>
      <w:spacing w:before="100" w:beforeAutospacing="1" w:after="100" w:afterAutospacing="1"/>
      <w:outlineLvl w:val="1"/>
    </w:pPr>
    <w:rPr>
      <w:rFonts w:cs="Arial"/>
      <w:b/>
      <w:bCs/>
      <w:color w:val="330066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1A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AB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FB1AB9"/>
    <w:rPr>
      <w:rFonts w:ascii="Arial" w:eastAsia="Times New Roman" w:hAnsi="Arial" w:cs="Arial"/>
      <w:b/>
      <w:bCs/>
      <w:color w:val="330066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B1AB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5C1F"/>
    <w:pPr>
      <w:spacing w:line="240" w:lineRule="atLeast"/>
      <w:ind w:left="720"/>
    </w:pPr>
    <w:rPr>
      <w:rFonts w:eastAsiaTheme="minorHAns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EA3E78"/>
    <w:rPr>
      <w:b/>
      <w:bCs/>
    </w:rPr>
  </w:style>
  <w:style w:type="character" w:styleId="Emphasis">
    <w:name w:val="Emphasis"/>
    <w:basedOn w:val="DefaultParagraphFont"/>
    <w:uiPriority w:val="20"/>
    <w:qFormat/>
    <w:rsid w:val="00EA3E7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4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A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A83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279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1395591704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</w:divsChild>
        </w:div>
      </w:divsChild>
    </w:div>
    <w:div w:id="57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173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858900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</w:divsChild>
        </w:div>
      </w:divsChild>
    </w:div>
    <w:div w:id="169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978D-34B1-463A-848E-0A028412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adbpv</dc:creator>
  <cp:lastModifiedBy>Staff/Research Student</cp:lastModifiedBy>
  <cp:revision>2</cp:revision>
  <cp:lastPrinted>2011-10-11T13:57:00Z</cp:lastPrinted>
  <dcterms:created xsi:type="dcterms:W3CDTF">2012-10-31T15:55:00Z</dcterms:created>
  <dcterms:modified xsi:type="dcterms:W3CDTF">2012-10-31T15:55:00Z</dcterms:modified>
</cp:coreProperties>
</file>